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E" w:rsidRDefault="00AB573E" w:rsidP="00AB573E">
      <w:pPr>
        <w:pStyle w:val="a3"/>
        <w:jc w:val="center"/>
        <w:rPr>
          <w:bCs w:val="0"/>
          <w:sz w:val="32"/>
        </w:rPr>
      </w:pPr>
      <w:r w:rsidRPr="00AB573E">
        <w:rPr>
          <w:bCs w:val="0"/>
          <w:sz w:val="32"/>
        </w:rPr>
        <w:t>Методи</w:t>
      </w:r>
      <w:r>
        <w:rPr>
          <w:bCs w:val="0"/>
          <w:sz w:val="32"/>
        </w:rPr>
        <w:t>чні рекомендації для викладачів</w:t>
      </w:r>
    </w:p>
    <w:p w:rsidR="00AB573E" w:rsidRPr="00AB573E" w:rsidRDefault="00AB573E" w:rsidP="00AB573E">
      <w:pPr>
        <w:pStyle w:val="a3"/>
        <w:jc w:val="center"/>
        <w:rPr>
          <w:bCs w:val="0"/>
          <w:sz w:val="32"/>
        </w:rPr>
      </w:pPr>
      <w:r w:rsidRPr="00AB573E">
        <w:rPr>
          <w:bCs w:val="0"/>
          <w:sz w:val="32"/>
        </w:rPr>
        <w:t>з проведення практичних занять</w:t>
      </w:r>
      <w:r>
        <w:rPr>
          <w:bCs w:val="0"/>
          <w:sz w:val="32"/>
        </w:rPr>
        <w:t xml:space="preserve"> </w:t>
      </w:r>
      <w:r w:rsidRPr="00AB573E">
        <w:rPr>
          <w:bCs w:val="0"/>
          <w:sz w:val="32"/>
        </w:rPr>
        <w:t>з навчальної дисципліни</w:t>
      </w:r>
      <w:r>
        <w:rPr>
          <w:bCs w:val="0"/>
          <w:sz w:val="28"/>
          <w:szCs w:val="28"/>
        </w:rPr>
        <w:t xml:space="preserve"> </w:t>
      </w:r>
      <w:r w:rsidRPr="00AB573E">
        <w:rPr>
          <w:bCs w:val="0"/>
          <w:sz w:val="28"/>
          <w:szCs w:val="28"/>
        </w:rPr>
        <w:t>«</w:t>
      </w:r>
      <w:r w:rsidRPr="00AB573E">
        <w:rPr>
          <w:bCs w:val="0"/>
          <w:sz w:val="32"/>
        </w:rPr>
        <w:t>Редагування науково-технічних перекладів»</w:t>
      </w:r>
    </w:p>
    <w:p w:rsidR="00AB573E" w:rsidRPr="00AB573E" w:rsidRDefault="00AB573E" w:rsidP="00AB573E">
      <w:pPr>
        <w:pStyle w:val="a3"/>
        <w:rPr>
          <w:b w:val="0"/>
          <w:bCs w:val="0"/>
          <w:sz w:val="28"/>
          <w:szCs w:val="28"/>
        </w:rPr>
      </w:pPr>
    </w:p>
    <w:p w:rsidR="00AB573E" w:rsidRPr="007C00E3" w:rsidRDefault="00AB573E" w:rsidP="008524CB">
      <w:pPr>
        <w:pStyle w:val="a3"/>
        <w:rPr>
          <w:sz w:val="28"/>
          <w:szCs w:val="28"/>
        </w:rPr>
      </w:pPr>
      <w:r w:rsidRPr="007C00E3">
        <w:rPr>
          <w:b w:val="0"/>
          <w:bCs w:val="0"/>
          <w:sz w:val="28"/>
          <w:szCs w:val="28"/>
        </w:rPr>
        <w:tab/>
      </w:r>
      <w:r w:rsidRPr="007C00E3">
        <w:rPr>
          <w:sz w:val="28"/>
          <w:szCs w:val="28"/>
        </w:rPr>
        <w:t>1</w:t>
      </w:r>
      <w:r w:rsidR="008524CB">
        <w:rPr>
          <w:sz w:val="28"/>
          <w:szCs w:val="28"/>
        </w:rPr>
        <w:t xml:space="preserve">. </w:t>
      </w:r>
      <w:r w:rsidRPr="007C00E3">
        <w:rPr>
          <w:sz w:val="28"/>
          <w:szCs w:val="28"/>
        </w:rPr>
        <w:t>Мета викладання навчальної дисципліни</w:t>
      </w:r>
    </w:p>
    <w:p w:rsidR="00AB573E" w:rsidRPr="007C00E3" w:rsidRDefault="00AB573E" w:rsidP="00AB573E">
      <w:pPr>
        <w:pStyle w:val="2"/>
        <w:rPr>
          <w:szCs w:val="28"/>
        </w:rPr>
      </w:pPr>
      <w:r w:rsidRPr="007C00E3">
        <w:rPr>
          <w:szCs w:val="28"/>
        </w:rPr>
        <w:t>Основна мета викладання дисципліни – навчити студентів редагувати переклади н</w:t>
      </w:r>
      <w:r w:rsidRPr="007C00E3">
        <w:rPr>
          <w:szCs w:val="28"/>
        </w:rPr>
        <w:t>а</w:t>
      </w:r>
      <w:r w:rsidRPr="007C00E3">
        <w:rPr>
          <w:szCs w:val="28"/>
        </w:rPr>
        <w:t xml:space="preserve">уково-технічних текстів. </w:t>
      </w:r>
    </w:p>
    <w:p w:rsidR="00AB573E" w:rsidRPr="007C00E3" w:rsidRDefault="00AB573E" w:rsidP="00AB573E">
      <w:pPr>
        <w:pStyle w:val="a3"/>
        <w:spacing w:before="120"/>
        <w:rPr>
          <w:sz w:val="28"/>
          <w:szCs w:val="28"/>
        </w:rPr>
      </w:pPr>
      <w:bookmarkStart w:id="0" w:name="_Toc116122250"/>
      <w:r w:rsidRPr="007C00E3">
        <w:rPr>
          <w:sz w:val="28"/>
          <w:szCs w:val="28"/>
        </w:rPr>
        <w:t>2. Завдання вивчення навчальної дисципліни</w:t>
      </w:r>
      <w:bookmarkEnd w:id="0"/>
    </w:p>
    <w:p w:rsidR="00AB573E" w:rsidRPr="007C00E3" w:rsidRDefault="00AB573E" w:rsidP="00AB573E">
      <w:pPr>
        <w:pStyle w:val="2"/>
        <w:rPr>
          <w:szCs w:val="28"/>
        </w:rPr>
      </w:pPr>
      <w:r w:rsidRPr="007C00E3">
        <w:rPr>
          <w:szCs w:val="28"/>
        </w:rPr>
        <w:t>Головне завдання дисципліни полягає у тому, щоб навчити студентів кваліф</w:t>
      </w:r>
      <w:r w:rsidRPr="007C00E3">
        <w:rPr>
          <w:szCs w:val="28"/>
        </w:rPr>
        <w:t>і</w:t>
      </w:r>
      <w:r w:rsidRPr="007C00E3">
        <w:rPr>
          <w:szCs w:val="28"/>
        </w:rPr>
        <w:t>ковано оцінювати якість перекладу та надавати допомогу з лінгвістичних питань автору перекл</w:t>
      </w:r>
      <w:r w:rsidRPr="007C00E3">
        <w:rPr>
          <w:szCs w:val="28"/>
        </w:rPr>
        <w:t>а</w:t>
      </w:r>
      <w:r w:rsidRPr="007C00E3">
        <w:rPr>
          <w:szCs w:val="28"/>
        </w:rPr>
        <w:t>ду тексту, зокрема, з правопису певних лексичних одиниць, особливостей вживання пе</w:t>
      </w:r>
      <w:r w:rsidRPr="007C00E3">
        <w:rPr>
          <w:szCs w:val="28"/>
        </w:rPr>
        <w:t>в</w:t>
      </w:r>
      <w:r w:rsidRPr="007C00E3">
        <w:rPr>
          <w:szCs w:val="28"/>
        </w:rPr>
        <w:t>них лексем (особливо термінів), їх стильової характеристики.</w:t>
      </w:r>
    </w:p>
    <w:p w:rsidR="00AB573E" w:rsidRPr="007C00E3" w:rsidRDefault="00AB573E" w:rsidP="00AB573E">
      <w:pPr>
        <w:pStyle w:val="a3"/>
        <w:spacing w:before="120"/>
        <w:rPr>
          <w:sz w:val="28"/>
          <w:szCs w:val="28"/>
        </w:rPr>
      </w:pPr>
      <w:bookmarkStart w:id="1" w:name="_Toc116122251"/>
      <w:r w:rsidRPr="007C00E3">
        <w:rPr>
          <w:sz w:val="28"/>
          <w:szCs w:val="28"/>
        </w:rPr>
        <w:t>3. Місце навчальної дисципліни в системі професійних знань</w:t>
      </w:r>
      <w:bookmarkEnd w:id="1"/>
    </w:p>
    <w:p w:rsidR="00AB573E" w:rsidRPr="007C00E3" w:rsidRDefault="00AB573E" w:rsidP="00AB573E">
      <w:pPr>
        <w:pStyle w:val="2"/>
        <w:rPr>
          <w:szCs w:val="28"/>
        </w:rPr>
      </w:pPr>
      <w:r w:rsidRPr="007C00E3">
        <w:rPr>
          <w:szCs w:val="28"/>
        </w:rPr>
        <w:t>На базі здобутих знань фахівець стає спроможним редагувати науково-технічні п</w:t>
      </w:r>
      <w:r w:rsidRPr="007C00E3">
        <w:rPr>
          <w:szCs w:val="28"/>
        </w:rPr>
        <w:t>е</w:t>
      </w:r>
      <w:r w:rsidRPr="007C00E3">
        <w:rPr>
          <w:szCs w:val="28"/>
        </w:rPr>
        <w:t>реклади, надати кваліфіковану лінгвістичну допомогу авторові перекладу, зокрема з пр</w:t>
      </w:r>
      <w:r w:rsidRPr="007C00E3">
        <w:rPr>
          <w:szCs w:val="28"/>
        </w:rPr>
        <w:t>а</w:t>
      </w:r>
      <w:r w:rsidRPr="007C00E3">
        <w:rPr>
          <w:szCs w:val="28"/>
        </w:rPr>
        <w:t>вопису певних лексичних одиниць, особливостей вживання певних лексем (особливо те</w:t>
      </w:r>
      <w:r w:rsidRPr="007C00E3">
        <w:rPr>
          <w:szCs w:val="28"/>
        </w:rPr>
        <w:t>р</w:t>
      </w:r>
      <w:r w:rsidRPr="007C00E3">
        <w:rPr>
          <w:szCs w:val="28"/>
        </w:rPr>
        <w:t xml:space="preserve">мінів), їх стильової характеристики. </w:t>
      </w:r>
    </w:p>
    <w:p w:rsidR="00AB573E" w:rsidRPr="007C00E3" w:rsidRDefault="00AB573E" w:rsidP="00AB573E">
      <w:pPr>
        <w:pStyle w:val="a3"/>
        <w:spacing w:before="120"/>
        <w:rPr>
          <w:sz w:val="28"/>
          <w:szCs w:val="28"/>
        </w:rPr>
      </w:pPr>
      <w:bookmarkStart w:id="2" w:name="_Toc116122252"/>
      <w:r w:rsidRPr="007C00E3">
        <w:rPr>
          <w:sz w:val="28"/>
          <w:szCs w:val="28"/>
        </w:rPr>
        <w:t>4. Інтегровані вимоги до знань і вмінь з навчальної дисципліни</w:t>
      </w:r>
      <w:bookmarkEnd w:id="2"/>
    </w:p>
    <w:p w:rsidR="00AB573E" w:rsidRPr="007C00E3" w:rsidRDefault="00AB573E" w:rsidP="00AB573E">
      <w:pPr>
        <w:pStyle w:val="2"/>
        <w:numPr>
          <w:ilvl w:val="0"/>
          <w:numId w:val="1"/>
        </w:numPr>
        <w:rPr>
          <w:bCs/>
          <w:szCs w:val="28"/>
        </w:rPr>
      </w:pPr>
      <w:r w:rsidRPr="007C00E3">
        <w:rPr>
          <w:bCs/>
          <w:szCs w:val="28"/>
        </w:rPr>
        <w:t>У результаті вивчення дисципліни студент повинен</w:t>
      </w:r>
    </w:p>
    <w:p w:rsidR="00AB573E" w:rsidRPr="007C00E3" w:rsidRDefault="00AB573E" w:rsidP="00AB573E">
      <w:pPr>
        <w:pStyle w:val="2"/>
        <w:ind w:left="567" w:firstLine="0"/>
        <w:rPr>
          <w:bCs/>
          <w:szCs w:val="28"/>
        </w:rPr>
      </w:pPr>
      <w:r w:rsidRPr="007C00E3">
        <w:rPr>
          <w:b/>
          <w:bCs/>
          <w:szCs w:val="28"/>
        </w:rPr>
        <w:t>знати</w:t>
      </w:r>
      <w:r w:rsidRPr="007C00E3">
        <w:rPr>
          <w:bCs/>
          <w:szCs w:val="28"/>
        </w:rPr>
        <w:t>:</w:t>
      </w:r>
    </w:p>
    <w:p w:rsidR="00AB573E" w:rsidRPr="008D2D34" w:rsidRDefault="00AB573E" w:rsidP="00AB573E">
      <w:pPr>
        <w:pStyle w:val="2"/>
        <w:numPr>
          <w:ilvl w:val="0"/>
          <w:numId w:val="1"/>
        </w:numPr>
        <w:rPr>
          <w:bCs/>
        </w:rPr>
      </w:pPr>
      <w:r w:rsidRPr="008D2D34">
        <w:rPr>
          <w:bCs/>
        </w:rPr>
        <w:t>історію становлення та розвитку редагування як науки;</w:t>
      </w:r>
    </w:p>
    <w:p w:rsidR="00AB573E" w:rsidRPr="008D2D34" w:rsidRDefault="00AB573E" w:rsidP="00AB573E">
      <w:pPr>
        <w:pStyle w:val="2"/>
        <w:numPr>
          <w:ilvl w:val="0"/>
          <w:numId w:val="1"/>
        </w:numPr>
        <w:rPr>
          <w:bCs/>
        </w:rPr>
      </w:pPr>
      <w:r w:rsidRPr="008D2D34">
        <w:rPr>
          <w:bCs/>
        </w:rPr>
        <w:t>типові помилки, які трапляються під час перекладу текстів науково-технічної т</w:t>
      </w:r>
      <w:r w:rsidRPr="008D2D34">
        <w:rPr>
          <w:bCs/>
        </w:rPr>
        <w:t>е</w:t>
      </w:r>
      <w:r w:rsidRPr="008D2D34">
        <w:rPr>
          <w:bCs/>
        </w:rPr>
        <w:t>матики з англійської мови на українську;</w:t>
      </w:r>
    </w:p>
    <w:p w:rsidR="00AB573E" w:rsidRPr="008D2D34" w:rsidRDefault="00AB573E" w:rsidP="00AB573E">
      <w:pPr>
        <w:pStyle w:val="2"/>
        <w:numPr>
          <w:ilvl w:val="0"/>
          <w:numId w:val="1"/>
        </w:numPr>
        <w:rPr>
          <w:bCs/>
        </w:rPr>
      </w:pPr>
      <w:r w:rsidRPr="008D2D34">
        <w:rPr>
          <w:bCs/>
        </w:rPr>
        <w:t>теоретичні основи редагування тексту;</w:t>
      </w:r>
    </w:p>
    <w:p w:rsidR="00AB573E" w:rsidRDefault="00AB573E" w:rsidP="00AB573E">
      <w:pPr>
        <w:pStyle w:val="2"/>
        <w:numPr>
          <w:ilvl w:val="0"/>
          <w:numId w:val="1"/>
        </w:numPr>
        <w:rPr>
          <w:bCs/>
        </w:rPr>
      </w:pPr>
      <w:r w:rsidRPr="008D2D34">
        <w:rPr>
          <w:bCs/>
        </w:rPr>
        <w:t>методи редагування перекладів.</w:t>
      </w:r>
    </w:p>
    <w:p w:rsidR="00AB573E" w:rsidRPr="008D2D34" w:rsidRDefault="00AB573E" w:rsidP="00AB573E">
      <w:pPr>
        <w:pStyle w:val="2"/>
        <w:ind w:left="927" w:firstLine="0"/>
        <w:rPr>
          <w:bCs/>
        </w:rPr>
      </w:pPr>
    </w:p>
    <w:p w:rsidR="00AB573E" w:rsidRPr="008D2D34" w:rsidRDefault="00AB573E" w:rsidP="00AB573E">
      <w:pPr>
        <w:pStyle w:val="2"/>
        <w:ind w:left="567" w:firstLine="0"/>
        <w:rPr>
          <w:bCs/>
        </w:rPr>
      </w:pPr>
      <w:r w:rsidRPr="008D2D34">
        <w:rPr>
          <w:b/>
          <w:bCs/>
        </w:rPr>
        <w:t>уміти</w:t>
      </w:r>
      <w:r w:rsidRPr="008D2D34">
        <w:rPr>
          <w:bCs/>
        </w:rPr>
        <w:t>:</w:t>
      </w:r>
    </w:p>
    <w:p w:rsidR="00AB573E" w:rsidRPr="008D2D34" w:rsidRDefault="00AB573E" w:rsidP="00AB573E">
      <w:pPr>
        <w:pStyle w:val="2"/>
        <w:numPr>
          <w:ilvl w:val="0"/>
          <w:numId w:val="1"/>
        </w:numPr>
        <w:rPr>
          <w:bCs/>
        </w:rPr>
      </w:pPr>
      <w:r w:rsidRPr="008D2D34">
        <w:rPr>
          <w:bCs/>
        </w:rPr>
        <w:t>виявляти помилконебезпечні місця в перекладах;</w:t>
      </w:r>
    </w:p>
    <w:p w:rsidR="00AB573E" w:rsidRPr="008D2D34" w:rsidRDefault="00AB573E" w:rsidP="00AB573E">
      <w:pPr>
        <w:pStyle w:val="2"/>
        <w:numPr>
          <w:ilvl w:val="0"/>
          <w:numId w:val="1"/>
        </w:numPr>
        <w:rPr>
          <w:bCs/>
        </w:rPr>
      </w:pPr>
      <w:r w:rsidRPr="008D2D34">
        <w:rPr>
          <w:bCs/>
        </w:rPr>
        <w:t>визначати композиційні норми редагування;</w:t>
      </w:r>
    </w:p>
    <w:p w:rsidR="00AB573E" w:rsidRPr="008D2D34" w:rsidRDefault="00AB573E" w:rsidP="00AB573E">
      <w:pPr>
        <w:pStyle w:val="2"/>
        <w:numPr>
          <w:ilvl w:val="0"/>
          <w:numId w:val="1"/>
        </w:numPr>
        <w:rPr>
          <w:bCs/>
        </w:rPr>
      </w:pPr>
      <w:r w:rsidRPr="008D2D34">
        <w:rPr>
          <w:bCs/>
        </w:rPr>
        <w:t>розрізняти види помилок;</w:t>
      </w:r>
    </w:p>
    <w:p w:rsidR="00AB573E" w:rsidRPr="007C00E3" w:rsidRDefault="00AB573E" w:rsidP="00AB573E">
      <w:pPr>
        <w:pStyle w:val="2"/>
        <w:numPr>
          <w:ilvl w:val="0"/>
          <w:numId w:val="1"/>
        </w:numPr>
      </w:pPr>
      <w:r w:rsidRPr="008D2D34">
        <w:rPr>
          <w:bCs/>
        </w:rPr>
        <w:t>редагувати переклади, застосовуючи знання з орфографії, лексикології, морфол</w:t>
      </w:r>
      <w:r w:rsidRPr="008D2D34">
        <w:rPr>
          <w:bCs/>
        </w:rPr>
        <w:t>о</w:t>
      </w:r>
      <w:r w:rsidRPr="008D2D34">
        <w:rPr>
          <w:bCs/>
        </w:rPr>
        <w:t>гії, синтаксису, пунктуації й стилістики української мови.</w:t>
      </w:r>
    </w:p>
    <w:p w:rsidR="00AB573E" w:rsidRPr="008D2D34" w:rsidRDefault="00AB573E" w:rsidP="00AB573E">
      <w:pPr>
        <w:pStyle w:val="2"/>
        <w:ind w:left="927" w:firstLine="0"/>
      </w:pPr>
    </w:p>
    <w:p w:rsidR="00AB573E" w:rsidRPr="007C00E3" w:rsidRDefault="00AB573E" w:rsidP="00AB573E">
      <w:pPr>
        <w:pStyle w:val="2"/>
        <w:rPr>
          <w:b/>
          <w:bCs/>
        </w:rPr>
      </w:pPr>
      <w:bookmarkStart w:id="3" w:name="_Toc116122253"/>
      <w:r w:rsidRPr="007C00E3">
        <w:rPr>
          <w:b/>
          <w:bCs/>
        </w:rPr>
        <w:t>5. Інтегровані вимоги до знань і вмінь з навчальних модулів</w:t>
      </w:r>
      <w:bookmarkEnd w:id="3"/>
    </w:p>
    <w:p w:rsidR="00AB573E" w:rsidRPr="008D2D34" w:rsidRDefault="00AB573E" w:rsidP="00AB573E">
      <w:pPr>
        <w:pStyle w:val="2"/>
      </w:pPr>
      <w:r w:rsidRPr="008D2D34">
        <w:t>Навчальний матеріал дисципліни структурований за модульним принципом і склад</w:t>
      </w:r>
      <w:r w:rsidRPr="008D2D34">
        <w:t>а</w:t>
      </w:r>
      <w:r w:rsidRPr="008D2D34">
        <w:t xml:space="preserve">ється з двох навчальних модулів. </w:t>
      </w:r>
    </w:p>
    <w:p w:rsidR="00AB573E" w:rsidRPr="007C00E3" w:rsidRDefault="00AB573E" w:rsidP="00AB573E">
      <w:pPr>
        <w:pStyle w:val="2"/>
      </w:pPr>
      <w:r>
        <w:rPr>
          <w:iCs/>
          <w:sz w:val="26"/>
          <w:szCs w:val="26"/>
        </w:rPr>
        <w:tab/>
      </w:r>
      <w:r w:rsidRPr="008D2D34">
        <w:rPr>
          <w:iCs/>
          <w:sz w:val="24"/>
        </w:rPr>
        <w:t>1</w:t>
      </w:r>
      <w:r w:rsidRPr="007C00E3">
        <w:t>.5.1. У результаті засвоєння навчального матеріалу навчального модуля № 1 «Су</w:t>
      </w:r>
      <w:r w:rsidRPr="007C00E3">
        <w:t>т</w:t>
      </w:r>
      <w:r w:rsidRPr="007C00E3">
        <w:t xml:space="preserve">ність редагування» студент має </w:t>
      </w:r>
    </w:p>
    <w:p w:rsidR="00AB573E" w:rsidRPr="007C00E3" w:rsidRDefault="00AB573E" w:rsidP="00AB573E">
      <w:pPr>
        <w:pStyle w:val="2"/>
      </w:pPr>
      <w:r w:rsidRPr="007C00E3">
        <w:t>знати:</w:t>
      </w:r>
    </w:p>
    <w:p w:rsidR="00AB573E" w:rsidRPr="008D2D34" w:rsidRDefault="00AB573E" w:rsidP="00AB573E">
      <w:pPr>
        <w:pStyle w:val="2"/>
        <w:widowControl w:val="0"/>
        <w:ind w:left="567" w:firstLine="0"/>
      </w:pPr>
      <w:r w:rsidRPr="008D2D34">
        <w:t>- історію становлення та розвитку редагування як науки;</w:t>
      </w:r>
    </w:p>
    <w:p w:rsidR="00AB573E" w:rsidRPr="008D2D34" w:rsidRDefault="00AB573E" w:rsidP="00AB573E">
      <w:pPr>
        <w:pStyle w:val="2"/>
        <w:widowControl w:val="0"/>
        <w:ind w:left="567" w:firstLine="0"/>
      </w:pPr>
      <w:r w:rsidRPr="008D2D34">
        <w:t>- нормативну базу редагування;</w:t>
      </w:r>
    </w:p>
    <w:p w:rsidR="00AB573E" w:rsidRPr="008D2D34" w:rsidRDefault="00AB573E" w:rsidP="00AB573E">
      <w:pPr>
        <w:pStyle w:val="2"/>
        <w:widowControl w:val="0"/>
        <w:ind w:left="567" w:firstLine="0"/>
      </w:pPr>
      <w:r w:rsidRPr="008D2D34">
        <w:lastRenderedPageBreak/>
        <w:t>- типові помилки, які трапляються під час перекладу текстів науково-технічної тем</w:t>
      </w:r>
      <w:r w:rsidRPr="008D2D34">
        <w:t>а</w:t>
      </w:r>
      <w:r w:rsidRPr="008D2D34">
        <w:t>тики з англійської мови українською;</w:t>
      </w:r>
    </w:p>
    <w:p w:rsidR="00AB573E" w:rsidRPr="008D2D34" w:rsidRDefault="00AB573E" w:rsidP="00AB573E">
      <w:pPr>
        <w:pStyle w:val="2"/>
        <w:widowControl w:val="0"/>
        <w:ind w:left="567" w:firstLine="0"/>
      </w:pPr>
      <w:r w:rsidRPr="008D2D34">
        <w:t>- методи редагування перекладів;</w:t>
      </w:r>
    </w:p>
    <w:p w:rsidR="00AB573E" w:rsidRPr="007C00E3" w:rsidRDefault="00AB573E" w:rsidP="00AB573E">
      <w:pPr>
        <w:ind w:left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7C00E3">
        <w:rPr>
          <w:b/>
          <w:bCs/>
          <w:sz w:val="28"/>
          <w:szCs w:val="28"/>
        </w:rPr>
        <w:t>міти:</w:t>
      </w:r>
    </w:p>
    <w:p w:rsidR="00AB573E" w:rsidRPr="008D2D34" w:rsidRDefault="00AB573E" w:rsidP="00AB573E">
      <w:pPr>
        <w:pStyle w:val="2"/>
        <w:numPr>
          <w:ilvl w:val="0"/>
          <w:numId w:val="1"/>
        </w:numPr>
      </w:pPr>
      <w:r w:rsidRPr="008D2D34">
        <w:t>розрізняти види помилок;</w:t>
      </w:r>
    </w:p>
    <w:p w:rsidR="00AB573E" w:rsidRPr="008D2D34" w:rsidRDefault="00AB573E" w:rsidP="00AB573E">
      <w:pPr>
        <w:pStyle w:val="2"/>
        <w:numPr>
          <w:ilvl w:val="0"/>
          <w:numId w:val="1"/>
        </w:numPr>
      </w:pPr>
      <w:r w:rsidRPr="008D2D34">
        <w:t>визначати композиційні норми редагування;</w:t>
      </w:r>
    </w:p>
    <w:p w:rsidR="00AB573E" w:rsidRPr="008D2D34" w:rsidRDefault="00AB573E" w:rsidP="00AB573E">
      <w:pPr>
        <w:pStyle w:val="2"/>
        <w:ind w:firstLine="709"/>
      </w:pPr>
      <w:r w:rsidRPr="008D2D34">
        <w:rPr>
          <w:iCs/>
        </w:rPr>
        <w:t xml:space="preserve">1.5.2. У результаті засвоєння навчального матеріалу навчального модуля </w:t>
      </w:r>
      <w:r w:rsidRPr="008D2D34">
        <w:t xml:space="preserve">№ 2 </w:t>
      </w:r>
      <w:r w:rsidRPr="008D2D34">
        <w:rPr>
          <w:b/>
          <w:bCs/>
          <w:caps/>
          <w:lang w:val="ru-RU"/>
        </w:rPr>
        <w:t>«</w:t>
      </w:r>
      <w:r w:rsidRPr="008D2D34">
        <w:rPr>
          <w:b/>
        </w:rPr>
        <w:t>Н</w:t>
      </w:r>
      <w:r w:rsidRPr="008D2D34">
        <w:rPr>
          <w:b/>
        </w:rPr>
        <w:t>о</w:t>
      </w:r>
      <w:r w:rsidRPr="008D2D34">
        <w:rPr>
          <w:b/>
        </w:rPr>
        <w:t xml:space="preserve">рми редагування. Комп’ютерне редагування.» </w:t>
      </w:r>
      <w:r w:rsidRPr="008D2D34">
        <w:t>студент має:</w:t>
      </w:r>
    </w:p>
    <w:p w:rsidR="00AB573E" w:rsidRPr="008D2D34" w:rsidRDefault="00AB573E" w:rsidP="00AB573E">
      <w:pPr>
        <w:pStyle w:val="2"/>
        <w:widowControl w:val="0"/>
        <w:ind w:left="567" w:firstLine="0"/>
        <w:rPr>
          <w:b/>
          <w:bCs/>
          <w:iCs/>
        </w:rPr>
      </w:pPr>
      <w:r w:rsidRPr="008D2D34">
        <w:t xml:space="preserve">  </w:t>
      </w:r>
      <w:r w:rsidRPr="008D2D34">
        <w:rPr>
          <w:b/>
          <w:bCs/>
          <w:iCs/>
        </w:rPr>
        <w:tab/>
        <w:t>знати:</w:t>
      </w:r>
    </w:p>
    <w:p w:rsidR="00AB573E" w:rsidRPr="008D2D34" w:rsidRDefault="00AB573E" w:rsidP="00AB573E">
      <w:pPr>
        <w:pStyle w:val="2"/>
        <w:widowControl w:val="0"/>
        <w:numPr>
          <w:ilvl w:val="0"/>
          <w:numId w:val="1"/>
        </w:numPr>
      </w:pPr>
      <w:r w:rsidRPr="008D2D34">
        <w:t>інформаційні, композиційні, лінгвістичні, психолінгвістичні норми редагування науково-технічних перекладів;</w:t>
      </w:r>
    </w:p>
    <w:p w:rsidR="00AB573E" w:rsidRPr="008D2D34" w:rsidRDefault="00AB573E" w:rsidP="00AB573E">
      <w:pPr>
        <w:pStyle w:val="2"/>
        <w:widowControl w:val="0"/>
        <w:numPr>
          <w:ilvl w:val="0"/>
          <w:numId w:val="1"/>
        </w:numPr>
      </w:pPr>
      <w:r w:rsidRPr="008D2D34">
        <w:t>комп’ютерні редакційні системи</w:t>
      </w:r>
      <w:r>
        <w:t>;</w:t>
      </w:r>
    </w:p>
    <w:p w:rsidR="00AB573E" w:rsidRPr="008D2D34" w:rsidRDefault="00AB573E" w:rsidP="00AB573E">
      <w:pPr>
        <w:pStyle w:val="2"/>
        <w:ind w:firstLine="709"/>
      </w:pPr>
      <w:r w:rsidRPr="008D2D34">
        <w:rPr>
          <w:b/>
          <w:bCs/>
        </w:rPr>
        <w:t>вміти:</w:t>
      </w:r>
    </w:p>
    <w:p w:rsidR="00AB573E" w:rsidRPr="008D2D34" w:rsidRDefault="00AB573E" w:rsidP="00AB573E">
      <w:pPr>
        <w:pStyle w:val="2"/>
        <w:numPr>
          <w:ilvl w:val="0"/>
          <w:numId w:val="1"/>
        </w:numPr>
      </w:pPr>
      <w:r w:rsidRPr="008D2D34">
        <w:t>редагувати переклади, застосовуючи знання з орфографії, лексикології, морфол</w:t>
      </w:r>
      <w:r w:rsidRPr="008D2D34">
        <w:t>о</w:t>
      </w:r>
      <w:r w:rsidRPr="008D2D34">
        <w:t>гії, синтаксису, пунктуації й стилістики української мови, також з використанням сучасних комп’ютерних технологій.</w:t>
      </w:r>
    </w:p>
    <w:p w:rsidR="00AB573E" w:rsidRDefault="00AB573E" w:rsidP="00AB573E">
      <w:pPr>
        <w:pStyle w:val="2"/>
        <w:rPr>
          <w:b/>
          <w:sz w:val="26"/>
          <w:szCs w:val="26"/>
        </w:rPr>
      </w:pPr>
    </w:p>
    <w:p w:rsidR="00A846E2" w:rsidRDefault="00AC3966" w:rsidP="00AC3966">
      <w:pPr>
        <w:pStyle w:val="2"/>
        <w:ind w:firstLine="0"/>
      </w:pPr>
      <w:r>
        <w:t>Обов’язковими принципами проведення семінарів з дисципліни «Редагування науково-технічних перекладів» є наступні:</w:t>
      </w:r>
    </w:p>
    <w:p w:rsidR="00AC3966" w:rsidRDefault="00AC3966" w:rsidP="00AC3966">
      <w:pPr>
        <w:pStyle w:val="2"/>
        <w:numPr>
          <w:ilvl w:val="0"/>
          <w:numId w:val="2"/>
        </w:numPr>
      </w:pPr>
      <w:r>
        <w:t>активна участь студентів у з’ясуванні сутності проблем, винесених на розгляд;</w:t>
      </w:r>
    </w:p>
    <w:p w:rsidR="00AC3966" w:rsidRDefault="00AC3966" w:rsidP="00AC3966">
      <w:pPr>
        <w:pStyle w:val="2"/>
        <w:numPr>
          <w:ilvl w:val="0"/>
          <w:numId w:val="2"/>
        </w:numPr>
      </w:pPr>
      <w:r>
        <w:t>викладач надає студентам можливість висловитися з кожного обговорюваного питання та допомагає їм правильно побудувати їх міркування;</w:t>
      </w:r>
    </w:p>
    <w:p w:rsidR="00AC3966" w:rsidRDefault="00AC3966" w:rsidP="00AC3966">
      <w:pPr>
        <w:pStyle w:val="2"/>
        <w:numPr>
          <w:ilvl w:val="0"/>
          <w:numId w:val="2"/>
        </w:numPr>
      </w:pPr>
      <w:r>
        <w:t>студенти обов’язково готують відповідний теоретичний матеріал та виконують на його основі практичне завдання, яке потім аналізується під час семінару;</w:t>
      </w:r>
    </w:p>
    <w:p w:rsidR="00AC3966" w:rsidRDefault="00AC3966" w:rsidP="00AC3966">
      <w:pPr>
        <w:pStyle w:val="2"/>
        <w:numPr>
          <w:ilvl w:val="0"/>
          <w:numId w:val="2"/>
        </w:numPr>
      </w:pPr>
      <w:r>
        <w:t>якщо студенти не підготовлені до заняття, семінар проводиться у формі фронтальної бесіди.</w:t>
      </w:r>
    </w:p>
    <w:p w:rsidR="00AC3966" w:rsidRDefault="00AC3966" w:rsidP="00AC3966">
      <w:pPr>
        <w:pStyle w:val="2"/>
        <w:ind w:firstLine="0"/>
      </w:pPr>
    </w:p>
    <w:p w:rsidR="00B3084A" w:rsidRDefault="00AC3966" w:rsidP="00B3084A">
      <w:pPr>
        <w:pStyle w:val="2"/>
        <w:ind w:firstLine="0"/>
      </w:pPr>
      <w:r>
        <w:t xml:space="preserve">Під час практичних занять студенти вчаться </w:t>
      </w:r>
      <w:r w:rsidR="004E32CB">
        <w:t>налаштовувати параметри відстеження змін та</w:t>
      </w:r>
      <w:r w:rsidR="004E32CB">
        <w:rPr>
          <w:lang w:val="en-US"/>
        </w:rPr>
        <w:t xml:space="preserve"> </w:t>
      </w:r>
      <w:r>
        <w:t xml:space="preserve">виконувати </w:t>
      </w:r>
      <w:r w:rsidR="004E32CB">
        <w:t xml:space="preserve">в цьому режимі </w:t>
      </w:r>
      <w:r>
        <w:t xml:space="preserve">роботу з редагування науково-технічних перекладів в електронному документі формату </w:t>
      </w:r>
      <w:r>
        <w:rPr>
          <w:lang w:val="en-US"/>
        </w:rPr>
        <w:t>Word</w:t>
      </w:r>
      <w:r>
        <w:t>, а також порівнювати декілька варіантів відредагованого тексту в одному документі.</w:t>
      </w:r>
      <w:r w:rsidR="00B3084A">
        <w:t xml:space="preserve"> Покрокові інструкції щодо налаштування та використання режиму відстеження змін у документах </w:t>
      </w:r>
      <w:r w:rsidR="00B3084A">
        <w:rPr>
          <w:lang w:val="en-US"/>
        </w:rPr>
        <w:t xml:space="preserve">Word 2003 </w:t>
      </w:r>
      <w:r w:rsidR="00B3084A">
        <w:rPr>
          <w:lang w:val="ru-RU"/>
        </w:rPr>
        <w:t xml:space="preserve">та </w:t>
      </w:r>
      <w:r w:rsidR="00B3084A">
        <w:rPr>
          <w:lang w:val="de-AT"/>
        </w:rPr>
        <w:t xml:space="preserve">Word 2002 </w:t>
      </w:r>
      <w:r w:rsidR="00B3084A">
        <w:t xml:space="preserve">можна знайти, наприклад, за посиланням  </w:t>
      </w:r>
      <w:hyperlink r:id="rId7" w:history="1">
        <w:r w:rsidR="00B3084A" w:rsidRPr="00541BD0">
          <w:rPr>
            <w:rStyle w:val="a4"/>
          </w:rPr>
          <w:t>http://support.microsoft.com/kb/305216/ru</w:t>
        </w:r>
      </w:hyperlink>
      <w:r w:rsidR="00B3084A">
        <w:t>.</w:t>
      </w:r>
    </w:p>
    <w:p w:rsidR="00B3084A" w:rsidRDefault="00B3084A" w:rsidP="00B3084A">
      <w:pPr>
        <w:pStyle w:val="2"/>
        <w:ind w:firstLine="0"/>
      </w:pPr>
    </w:p>
    <w:p w:rsidR="00B3084A" w:rsidRDefault="00B3084A" w:rsidP="00B3084A">
      <w:pPr>
        <w:pStyle w:val="2"/>
        <w:ind w:firstLine="0"/>
      </w:pPr>
      <w:r>
        <w:t xml:space="preserve">Відредагований текст має виглядати наступним чином: </w:t>
      </w:r>
    </w:p>
    <w:p w:rsidR="00B3084A" w:rsidRDefault="00B3084A" w:rsidP="00B3084A">
      <w:pPr>
        <w:pStyle w:val="2"/>
        <w:ind w:firstLine="0"/>
      </w:pPr>
    </w:p>
    <w:p w:rsidR="00B3084A" w:rsidRPr="009F73CA" w:rsidRDefault="00B3084A" w:rsidP="009A2699">
      <w:pPr>
        <w:ind w:firstLine="567"/>
        <w:rPr>
          <w:rFonts w:asciiTheme="majorBidi" w:hAnsiTheme="majorBidi" w:cstheme="majorBidi"/>
          <w:sz w:val="28"/>
          <w:szCs w:val="28"/>
          <w:lang w:val="en-US"/>
        </w:rPr>
      </w:pPr>
      <w:r w:rsidRPr="009F73CA">
        <w:rPr>
          <w:rFonts w:asciiTheme="majorBidi" w:hAnsiTheme="majorBidi" w:cstheme="majorBidi"/>
          <w:sz w:val="28"/>
          <w:szCs w:val="28"/>
          <w:lang w:val="en-US"/>
        </w:rPr>
        <w:t>Under Ukrainian laws</w:t>
      </w:r>
      <w:ins w:id="4" w:author="MarKo" w:date="2013-08-01T18:37:00Z">
        <w:r w:rsidRPr="009F73CA">
          <w:rPr>
            <w:rFonts w:asciiTheme="majorBidi" w:hAnsiTheme="majorBidi" w:cstheme="majorBidi"/>
            <w:sz w:val="28"/>
            <w:szCs w:val="28"/>
            <w:lang w:val="en-US"/>
          </w:rPr>
          <w:t>,</w:t>
        </w:r>
      </w:ins>
      <w:r w:rsidRPr="009F73C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del w:id="5" w:author="MarKo" w:date="2013-08-01T18:37:00Z">
        <w:r w:rsidRPr="009F73CA" w:rsidDel="001A13CC">
          <w:rPr>
            <w:rFonts w:asciiTheme="majorBidi" w:hAnsiTheme="majorBidi" w:cstheme="majorBidi"/>
            <w:sz w:val="28"/>
            <w:szCs w:val="28"/>
            <w:lang w:val="en-US"/>
          </w:rPr>
          <w:delText xml:space="preserve">the </w:delText>
        </w:r>
      </w:del>
      <w:r w:rsidRPr="009F73CA">
        <w:rPr>
          <w:rFonts w:asciiTheme="majorBidi" w:hAnsiTheme="majorBidi" w:cstheme="majorBidi"/>
          <w:sz w:val="28"/>
          <w:szCs w:val="28"/>
          <w:lang w:val="en-US"/>
        </w:rPr>
        <w:t xml:space="preserve">maritime claims are </w:t>
      </w:r>
      <w:del w:id="6" w:author="MarKo" w:date="2013-08-01T18:37:00Z">
        <w:r w:rsidRPr="009F73CA" w:rsidDel="001A13CC">
          <w:rPr>
            <w:rFonts w:asciiTheme="majorBidi" w:hAnsiTheme="majorBidi" w:cstheme="majorBidi"/>
            <w:sz w:val="28"/>
            <w:szCs w:val="28"/>
            <w:lang w:val="en-US"/>
          </w:rPr>
          <w:delText xml:space="preserve">the </w:delText>
        </w:r>
      </w:del>
      <w:r w:rsidRPr="009F73CA">
        <w:rPr>
          <w:rFonts w:asciiTheme="majorBidi" w:hAnsiTheme="majorBidi" w:cstheme="majorBidi"/>
          <w:sz w:val="28"/>
          <w:szCs w:val="28"/>
          <w:lang w:val="en-US"/>
        </w:rPr>
        <w:t xml:space="preserve">claims which arise from property rights and interests to a vessel, construction of a vessel, management, </w:t>
      </w:r>
      <w:del w:id="7" w:author="MarKo" w:date="2013-08-01T18:40:00Z">
        <w:r w:rsidRPr="009F73CA" w:rsidDel="001A13CC">
          <w:rPr>
            <w:rFonts w:asciiTheme="majorBidi" w:hAnsiTheme="majorBidi" w:cstheme="majorBidi"/>
            <w:sz w:val="28"/>
            <w:szCs w:val="28"/>
            <w:lang w:val="en-US"/>
          </w:rPr>
          <w:delText xml:space="preserve">exploitation or commercial usage </w:delText>
        </w:r>
      </w:del>
      <w:ins w:id="8" w:author="MarKo" w:date="2013-08-01T18:40:00Z">
        <w:r w:rsidRPr="009F73CA">
          <w:rPr>
            <w:rFonts w:asciiTheme="majorBidi" w:hAnsiTheme="majorBidi" w:cstheme="majorBidi"/>
            <w:sz w:val="28"/>
            <w:szCs w:val="28"/>
            <w:lang w:val="en-US"/>
          </w:rPr>
          <w:t xml:space="preserve">use </w:t>
        </w:r>
      </w:ins>
      <w:r w:rsidRPr="009F73CA">
        <w:rPr>
          <w:rFonts w:asciiTheme="majorBidi" w:hAnsiTheme="majorBidi" w:cstheme="majorBidi"/>
          <w:sz w:val="28"/>
          <w:szCs w:val="28"/>
          <w:lang w:val="en-US"/>
        </w:rPr>
        <w:t>of a vessel</w:t>
      </w:r>
      <w:ins w:id="9" w:author="MarKo" w:date="2013-08-01T18:40:00Z">
        <w:r w:rsidRPr="009F73CA">
          <w:rPr>
            <w:rFonts w:asciiTheme="majorBidi" w:hAnsiTheme="majorBidi" w:cstheme="majorBidi"/>
            <w:sz w:val="28"/>
            <w:szCs w:val="28"/>
            <w:lang w:val="en-US"/>
          </w:rPr>
          <w:t xml:space="preserve"> for private or commercial </w:t>
        </w:r>
        <w:r w:rsidRPr="009F73CA">
          <w:rPr>
            <w:rFonts w:asciiTheme="majorBidi" w:hAnsiTheme="majorBidi" w:cstheme="majorBidi"/>
            <w:sz w:val="28"/>
            <w:szCs w:val="28"/>
            <w:lang w:val="en-US"/>
          </w:rPr>
          <w:lastRenderedPageBreak/>
          <w:t>purposes</w:t>
        </w:r>
      </w:ins>
      <w:r w:rsidRPr="009F73CA">
        <w:rPr>
          <w:rFonts w:asciiTheme="majorBidi" w:hAnsiTheme="majorBidi" w:cstheme="majorBidi"/>
          <w:sz w:val="28"/>
          <w:szCs w:val="28"/>
          <w:lang w:val="en-US"/>
        </w:rPr>
        <w:t>, ship mortgage or commission of measures relating to salvage.</w:t>
      </w:r>
      <w:r w:rsidR="009A2699" w:rsidRPr="009F73CA">
        <w:rPr>
          <w:rFonts w:asciiTheme="majorBidi" w:hAnsiTheme="majorBidi" w:cstheme="majorBidi"/>
          <w:sz w:val="28"/>
          <w:szCs w:val="28"/>
          <w:lang w:val="en-US"/>
        </w:rPr>
        <w:t xml:space="preserve"> Since Ukraine is </w:t>
      </w:r>
      <w:commentRangeStart w:id="10"/>
      <w:del w:id="11" w:author="MarKo" w:date="2013-08-01T18:41:00Z">
        <w:r w:rsidR="009A2699" w:rsidRPr="009F73CA" w:rsidDel="001A13CC">
          <w:rPr>
            <w:rFonts w:asciiTheme="majorBidi" w:hAnsiTheme="majorBidi" w:cstheme="majorBidi"/>
            <w:sz w:val="28"/>
            <w:szCs w:val="28"/>
            <w:lang w:val="en-US"/>
          </w:rPr>
          <w:delText xml:space="preserve">part </w:delText>
        </w:r>
      </w:del>
      <w:ins w:id="12" w:author="MarKo" w:date="2013-08-01T18:41:00Z">
        <w:r w:rsidR="009A2699" w:rsidRPr="009F73CA">
          <w:rPr>
            <w:rFonts w:asciiTheme="majorBidi" w:hAnsiTheme="majorBidi" w:cstheme="majorBidi"/>
            <w:sz w:val="28"/>
            <w:szCs w:val="28"/>
            <w:lang w:val="en-US"/>
          </w:rPr>
          <w:t>a signatory</w:t>
        </w:r>
      </w:ins>
      <w:commentRangeEnd w:id="10"/>
      <w:r w:rsidR="009F73CA">
        <w:rPr>
          <w:rStyle w:val="a6"/>
        </w:rPr>
        <w:commentReference w:id="10"/>
      </w:r>
      <w:ins w:id="13" w:author="MarKo" w:date="2013-08-01T18:41:00Z">
        <w:r w:rsidR="009A2699" w:rsidRPr="009F73CA">
          <w:rPr>
            <w:rFonts w:asciiTheme="majorBidi" w:hAnsiTheme="majorBidi" w:cstheme="majorBidi"/>
            <w:sz w:val="28"/>
            <w:szCs w:val="28"/>
            <w:lang w:val="en-US"/>
          </w:rPr>
          <w:t xml:space="preserve"> </w:t>
        </w:r>
      </w:ins>
      <w:r w:rsidR="009A2699" w:rsidRPr="009F73CA">
        <w:rPr>
          <w:rFonts w:asciiTheme="majorBidi" w:hAnsiTheme="majorBidi" w:cstheme="majorBidi"/>
          <w:sz w:val="28"/>
          <w:szCs w:val="28"/>
          <w:lang w:val="en-US"/>
        </w:rPr>
        <w:t xml:space="preserve">to the International Convention Relating to the Arrest of Sea-Going Ships 1952, the list of maritime claims contained therein is applicable. However, the Merchant Shipping Code of Ukraine contains </w:t>
      </w:r>
      <w:ins w:id="14" w:author="MarKo" w:date="2013-08-01T18:41:00Z">
        <w:r w:rsidR="009A2699" w:rsidRPr="009F73CA">
          <w:rPr>
            <w:rFonts w:asciiTheme="majorBidi" w:hAnsiTheme="majorBidi" w:cstheme="majorBidi"/>
            <w:sz w:val="28"/>
            <w:szCs w:val="28"/>
            <w:lang w:val="en-US"/>
          </w:rPr>
          <w:t xml:space="preserve">a </w:t>
        </w:r>
      </w:ins>
      <w:r w:rsidR="009A2699" w:rsidRPr="009F73CA">
        <w:rPr>
          <w:rFonts w:asciiTheme="majorBidi" w:hAnsiTheme="majorBidi" w:cstheme="majorBidi"/>
          <w:sz w:val="28"/>
          <w:szCs w:val="28"/>
          <w:lang w:val="en-US"/>
        </w:rPr>
        <w:t xml:space="preserve">broader list which is based on the list </w:t>
      </w:r>
      <w:del w:id="15" w:author="MarKo" w:date="2013-08-01T18:42:00Z">
        <w:r w:rsidR="009A2699" w:rsidRPr="009F73CA" w:rsidDel="000C7476">
          <w:rPr>
            <w:rFonts w:asciiTheme="majorBidi" w:hAnsiTheme="majorBidi" w:cstheme="majorBidi"/>
            <w:sz w:val="28"/>
            <w:szCs w:val="28"/>
            <w:lang w:val="en-US"/>
          </w:rPr>
          <w:delText xml:space="preserve">envisaged </w:delText>
        </w:r>
      </w:del>
      <w:ins w:id="16" w:author="MarKo" w:date="2013-08-01T18:42:00Z">
        <w:r w:rsidR="009A2699" w:rsidRPr="009F73CA">
          <w:rPr>
            <w:rFonts w:asciiTheme="majorBidi" w:hAnsiTheme="majorBidi" w:cstheme="majorBidi"/>
            <w:sz w:val="28"/>
            <w:szCs w:val="28"/>
            <w:lang w:val="en-US"/>
          </w:rPr>
          <w:t xml:space="preserve">stipulated </w:t>
        </w:r>
      </w:ins>
      <w:r w:rsidR="009A2699" w:rsidRPr="009F73CA">
        <w:rPr>
          <w:rFonts w:asciiTheme="majorBidi" w:hAnsiTheme="majorBidi" w:cstheme="majorBidi"/>
          <w:sz w:val="28"/>
          <w:szCs w:val="28"/>
          <w:lang w:val="en-US"/>
        </w:rPr>
        <w:t xml:space="preserve">by the International Convention on </w:t>
      </w:r>
      <w:ins w:id="17" w:author="MarKo" w:date="2013-08-01T18:43:00Z">
        <w:r w:rsidR="009A2699" w:rsidRPr="009F73CA">
          <w:rPr>
            <w:rFonts w:asciiTheme="majorBidi" w:hAnsiTheme="majorBidi" w:cstheme="majorBidi"/>
            <w:sz w:val="28"/>
            <w:szCs w:val="28"/>
            <w:lang w:val="en-US"/>
          </w:rPr>
          <w:t xml:space="preserve">the </w:t>
        </w:r>
      </w:ins>
      <w:r w:rsidR="009A2699" w:rsidRPr="009F73CA">
        <w:rPr>
          <w:rFonts w:asciiTheme="majorBidi" w:hAnsiTheme="majorBidi" w:cstheme="majorBidi"/>
          <w:sz w:val="28"/>
          <w:szCs w:val="28"/>
          <w:lang w:val="en-US"/>
        </w:rPr>
        <w:t>Arrest of Ships 1999. Under Ukrainian law</w:t>
      </w:r>
      <w:ins w:id="18" w:author="MarKo" w:date="2013-08-01T18:43:00Z">
        <w:r w:rsidR="009A2699" w:rsidRPr="009F73CA">
          <w:rPr>
            <w:rFonts w:asciiTheme="majorBidi" w:hAnsiTheme="majorBidi" w:cstheme="majorBidi"/>
            <w:sz w:val="28"/>
            <w:szCs w:val="28"/>
            <w:lang w:val="en-US"/>
          </w:rPr>
          <w:t>,</w:t>
        </w:r>
      </w:ins>
      <w:del w:id="19" w:author="MarKo" w:date="2013-08-01T18:43:00Z">
        <w:r w:rsidR="009A2699" w:rsidRPr="009F73CA" w:rsidDel="000C7476">
          <w:rPr>
            <w:rFonts w:asciiTheme="majorBidi" w:hAnsiTheme="majorBidi" w:cstheme="majorBidi"/>
            <w:sz w:val="28"/>
            <w:szCs w:val="28"/>
            <w:lang w:val="en-US"/>
          </w:rPr>
          <w:delText>s</w:delText>
        </w:r>
      </w:del>
      <w:r w:rsidR="009A2699" w:rsidRPr="009F73CA">
        <w:rPr>
          <w:rFonts w:asciiTheme="majorBidi" w:hAnsiTheme="majorBidi" w:cstheme="majorBidi"/>
          <w:sz w:val="28"/>
          <w:szCs w:val="28"/>
          <w:lang w:val="en-US"/>
        </w:rPr>
        <w:t xml:space="preserve"> a vessel may be arrested only on </w:t>
      </w:r>
      <w:del w:id="20" w:author="MarKo" w:date="2013-08-01T18:43:00Z">
        <w:r w:rsidR="009A2699" w:rsidRPr="009F73CA" w:rsidDel="000C7476">
          <w:rPr>
            <w:rFonts w:asciiTheme="majorBidi" w:hAnsiTheme="majorBidi" w:cstheme="majorBidi"/>
            <w:sz w:val="28"/>
            <w:szCs w:val="28"/>
            <w:lang w:val="en-US"/>
          </w:rPr>
          <w:delText xml:space="preserve">a </w:delText>
        </w:r>
      </w:del>
      <w:ins w:id="21" w:author="MarKo" w:date="2013-08-01T18:43:00Z">
        <w:r w:rsidR="009A2699" w:rsidRPr="009F73CA">
          <w:rPr>
            <w:rFonts w:asciiTheme="majorBidi" w:hAnsiTheme="majorBidi" w:cstheme="majorBidi"/>
            <w:sz w:val="28"/>
            <w:szCs w:val="28"/>
            <w:lang w:val="en-US"/>
          </w:rPr>
          <w:t xml:space="preserve">the </w:t>
        </w:r>
      </w:ins>
      <w:r w:rsidR="009A2699" w:rsidRPr="009F73CA">
        <w:rPr>
          <w:rFonts w:asciiTheme="majorBidi" w:hAnsiTheme="majorBidi" w:cstheme="majorBidi"/>
          <w:sz w:val="28"/>
          <w:szCs w:val="28"/>
          <w:lang w:val="en-US"/>
        </w:rPr>
        <w:t>basis of a maritime claim.</w:t>
      </w:r>
    </w:p>
    <w:p w:rsidR="009A2699" w:rsidRDefault="009A2699" w:rsidP="009A2699">
      <w:pPr>
        <w:ind w:firstLine="567"/>
        <w:rPr>
          <w:rFonts w:ascii="Garamond" w:hAnsi="Garamond"/>
          <w:sz w:val="26"/>
          <w:szCs w:val="26"/>
        </w:rPr>
      </w:pPr>
      <w:bookmarkStart w:id="22" w:name="_GoBack"/>
      <w:bookmarkEnd w:id="22"/>
    </w:p>
    <w:p w:rsidR="009A2699" w:rsidRPr="009F73CA" w:rsidRDefault="009A2699" w:rsidP="009A2699">
      <w:pPr>
        <w:pStyle w:val="2"/>
        <w:ind w:firstLine="0"/>
        <w:rPr>
          <w:b/>
          <w:bCs/>
        </w:rPr>
      </w:pPr>
      <w:r w:rsidRPr="009F73CA">
        <w:rPr>
          <w:b/>
          <w:bCs/>
        </w:rPr>
        <w:t>Структура семінарського заняття: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A2699" w:rsidRPr="009F73CA" w:rsidTr="009A2699">
        <w:tc>
          <w:tcPr>
            <w:tcW w:w="3085" w:type="dxa"/>
          </w:tcPr>
          <w:p w:rsidR="009A2699" w:rsidRPr="009F73CA" w:rsidRDefault="009A2699" w:rsidP="009A2699">
            <w:pPr>
              <w:pStyle w:val="2"/>
              <w:ind w:firstLine="0"/>
              <w:jc w:val="center"/>
            </w:pPr>
            <w:r w:rsidRPr="009F73CA">
              <w:rPr>
                <w:b/>
                <w:bCs/>
              </w:rPr>
              <w:t>Етапи</w:t>
            </w:r>
          </w:p>
        </w:tc>
        <w:tc>
          <w:tcPr>
            <w:tcW w:w="6486" w:type="dxa"/>
          </w:tcPr>
          <w:p w:rsidR="009A2699" w:rsidRPr="009F73CA" w:rsidRDefault="009A2699" w:rsidP="009A2699">
            <w:pPr>
              <w:pStyle w:val="2"/>
              <w:ind w:firstLine="0"/>
              <w:jc w:val="center"/>
            </w:pPr>
            <w:r w:rsidRPr="009F73CA">
              <w:rPr>
                <w:b/>
                <w:bCs/>
              </w:rPr>
              <w:t>Характеристика</w:t>
            </w:r>
          </w:p>
        </w:tc>
      </w:tr>
      <w:tr w:rsidR="009A2699" w:rsidRPr="009F73CA" w:rsidTr="009A2699">
        <w:tc>
          <w:tcPr>
            <w:tcW w:w="3085" w:type="dxa"/>
          </w:tcPr>
          <w:p w:rsidR="009A2699" w:rsidRPr="009F73CA" w:rsidRDefault="009A2699" w:rsidP="009A2699">
            <w:pPr>
              <w:pStyle w:val="2"/>
              <w:ind w:firstLine="0"/>
              <w:jc w:val="center"/>
              <w:rPr>
                <w:b/>
                <w:bCs/>
              </w:rPr>
            </w:pPr>
            <w:r w:rsidRPr="009F73CA">
              <w:rPr>
                <w:b/>
                <w:bCs/>
              </w:rPr>
              <w:t>Організаційна частина</w:t>
            </w:r>
          </w:p>
        </w:tc>
        <w:tc>
          <w:tcPr>
            <w:tcW w:w="6486" w:type="dxa"/>
          </w:tcPr>
          <w:p w:rsidR="009A2699" w:rsidRPr="009F73CA" w:rsidRDefault="009A2699" w:rsidP="009A2699">
            <w:pPr>
              <w:pStyle w:val="2"/>
              <w:ind w:firstLine="0"/>
            </w:pPr>
            <w:r w:rsidRPr="009F73CA">
              <w:rPr>
                <w:szCs w:val="28"/>
              </w:rPr>
              <w:t>Мета</w:t>
            </w:r>
            <w:r w:rsidRPr="009F73CA">
              <w:rPr>
                <w:rFonts w:ascii="MHMDPC+TimesNewRoman" w:hAnsi="MHMDPC+TimesNewRoman" w:cs="MHMDPC+TimesNewRoman"/>
                <w:szCs w:val="28"/>
              </w:rPr>
              <w:t xml:space="preserve"> — </w:t>
            </w:r>
            <w:r w:rsidRPr="009F73CA">
              <w:rPr>
                <w:szCs w:val="28"/>
              </w:rPr>
              <w:t>мобілізувати студентів до навчання</w:t>
            </w:r>
            <w:r w:rsidRPr="009F73CA">
              <w:rPr>
                <w:rFonts w:ascii="MHMDPC+TimesNewRoman" w:hAnsi="MHMDPC+TimesNewRoman" w:cs="MHMDPC+TimesNewRoman"/>
                <w:szCs w:val="28"/>
              </w:rPr>
              <w:t xml:space="preserve">; </w:t>
            </w:r>
            <w:r w:rsidRPr="009F73CA">
              <w:rPr>
                <w:szCs w:val="28"/>
              </w:rPr>
              <w:t>активізувати їхню увагу</w:t>
            </w:r>
            <w:r w:rsidRPr="009F73CA">
              <w:rPr>
                <w:rFonts w:ascii="MHMDPC+TimesNewRoman" w:hAnsi="MHMDPC+TimesNewRoman" w:cs="MHMDPC+TimesNewRoman"/>
                <w:szCs w:val="28"/>
              </w:rPr>
              <w:t xml:space="preserve">; </w:t>
            </w:r>
            <w:r w:rsidRPr="009F73CA">
              <w:rPr>
                <w:szCs w:val="28"/>
              </w:rPr>
              <w:t>створити робочу атмосферу для проведення заняття</w:t>
            </w:r>
            <w:r w:rsidRPr="009F73CA">
              <w:rPr>
                <w:rFonts w:ascii="MHMDPC+TimesNewRoman" w:hAnsi="MHMDPC+TimesNewRoman" w:cs="MHMDPC+TimesNewRoman"/>
                <w:szCs w:val="28"/>
              </w:rPr>
              <w:t xml:space="preserve">; </w:t>
            </w:r>
            <w:r w:rsidRPr="009F73CA">
              <w:rPr>
                <w:szCs w:val="28"/>
              </w:rPr>
              <w:t>містить привітання викладача зі студентами</w:t>
            </w:r>
            <w:r w:rsidRPr="009F73CA">
              <w:rPr>
                <w:rFonts w:ascii="MHMDPC+TimesNewRoman" w:hAnsi="MHMDPC+TimesNewRoman" w:cs="MHMDPC+TimesNewRoman"/>
                <w:szCs w:val="28"/>
              </w:rPr>
              <w:t xml:space="preserve">, </w:t>
            </w:r>
            <w:r w:rsidRPr="009F73CA">
              <w:rPr>
                <w:szCs w:val="28"/>
              </w:rPr>
              <w:t>виявлення відсутніх</w:t>
            </w:r>
            <w:r w:rsidRPr="009F73CA">
              <w:rPr>
                <w:rFonts w:ascii="MHMDPC+TimesNewRoman" w:hAnsi="MHMDPC+TimesNewRoman" w:cs="MHMDPC+TimesNewRoman"/>
                <w:szCs w:val="28"/>
              </w:rPr>
              <w:t xml:space="preserve">, </w:t>
            </w:r>
            <w:r w:rsidRPr="009F73CA">
              <w:rPr>
                <w:szCs w:val="28"/>
              </w:rPr>
              <w:t>перевірку підготовленості до заняття</w:t>
            </w:r>
            <w:r w:rsidR="009F73CA">
              <w:rPr>
                <w:szCs w:val="28"/>
              </w:rPr>
              <w:t>.</w:t>
            </w:r>
          </w:p>
        </w:tc>
      </w:tr>
      <w:tr w:rsidR="009A2699" w:rsidRPr="009F73CA" w:rsidTr="00B24403">
        <w:tc>
          <w:tcPr>
            <w:tcW w:w="3085" w:type="dxa"/>
            <w:vAlign w:val="center"/>
          </w:tcPr>
          <w:p w:rsidR="009A2699" w:rsidRPr="009F73CA" w:rsidRDefault="009A2699" w:rsidP="00124968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9F73CA">
              <w:rPr>
                <w:b/>
                <w:bCs/>
                <w:sz w:val="28"/>
                <w:szCs w:val="28"/>
                <w:lang w:val="uk-UA"/>
              </w:rPr>
              <w:t xml:space="preserve">Мотивація та стимулювання навчальної діяльності </w:t>
            </w:r>
          </w:p>
        </w:tc>
        <w:tc>
          <w:tcPr>
            <w:tcW w:w="6486" w:type="dxa"/>
          </w:tcPr>
          <w:p w:rsidR="009A2699" w:rsidRPr="009F73CA" w:rsidRDefault="009A2699" w:rsidP="009F73CA">
            <w:pPr>
              <w:pStyle w:val="Default"/>
              <w:rPr>
                <w:sz w:val="28"/>
                <w:szCs w:val="28"/>
                <w:lang w:val="uk-UA"/>
              </w:rPr>
            </w:pPr>
            <w:r w:rsidRPr="009F73CA">
              <w:rPr>
                <w:sz w:val="28"/>
                <w:szCs w:val="28"/>
                <w:lang w:val="uk-UA"/>
              </w:rPr>
              <w:t>Передбачає формування потреби вивчення конкретного навча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softHyphen/>
            </w:r>
            <w:r w:rsidRPr="009F73CA">
              <w:rPr>
                <w:sz w:val="28"/>
                <w:szCs w:val="28"/>
                <w:lang w:val="uk-UA"/>
              </w:rPr>
              <w:t>льного матеріалу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, </w:t>
            </w:r>
            <w:r w:rsidRPr="009F73CA">
              <w:rPr>
                <w:sz w:val="28"/>
                <w:szCs w:val="28"/>
                <w:lang w:val="uk-UA"/>
              </w:rPr>
              <w:t>повідомлення теми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, </w:t>
            </w:r>
            <w:r w:rsidRPr="009F73CA">
              <w:rPr>
                <w:sz w:val="28"/>
                <w:szCs w:val="28"/>
                <w:lang w:val="uk-UA"/>
              </w:rPr>
              <w:t>мети та завдань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. </w:t>
            </w:r>
            <w:r w:rsidRPr="009F73CA">
              <w:rPr>
                <w:sz w:val="28"/>
                <w:szCs w:val="28"/>
                <w:lang w:val="uk-UA"/>
              </w:rPr>
              <w:t>Мотивації сприяє чітке усвідомлення його мети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, </w:t>
            </w:r>
            <w:r w:rsidRPr="009F73CA">
              <w:rPr>
                <w:sz w:val="28"/>
                <w:szCs w:val="28"/>
                <w:lang w:val="uk-UA"/>
              </w:rPr>
              <w:t>що полягає у досягненні кінцевого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, </w:t>
            </w:r>
            <w:r w:rsidRPr="009F73CA">
              <w:rPr>
                <w:sz w:val="28"/>
                <w:szCs w:val="28"/>
                <w:lang w:val="uk-UA"/>
              </w:rPr>
              <w:t>запланованого результату спільної д</w:t>
            </w:r>
            <w:r w:rsidR="009F73CA">
              <w:rPr>
                <w:sz w:val="28"/>
                <w:szCs w:val="28"/>
                <w:lang w:val="uk-UA"/>
              </w:rPr>
              <w:t>іяльності викладача й студентів.</w:t>
            </w:r>
          </w:p>
        </w:tc>
      </w:tr>
      <w:tr w:rsidR="009A2699" w:rsidRPr="009F73CA" w:rsidTr="00B24403">
        <w:tc>
          <w:tcPr>
            <w:tcW w:w="3085" w:type="dxa"/>
            <w:vAlign w:val="center"/>
          </w:tcPr>
          <w:p w:rsidR="009A2699" w:rsidRPr="009F73CA" w:rsidRDefault="009A2699" w:rsidP="00124968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9F73CA">
              <w:rPr>
                <w:b/>
                <w:bCs/>
                <w:sz w:val="28"/>
                <w:szCs w:val="28"/>
                <w:lang w:val="uk-UA"/>
              </w:rPr>
              <w:t xml:space="preserve">Обговорення навчальних питань семінару </w:t>
            </w:r>
          </w:p>
        </w:tc>
        <w:tc>
          <w:tcPr>
            <w:tcW w:w="6486" w:type="dxa"/>
          </w:tcPr>
          <w:p w:rsidR="009A2699" w:rsidRPr="009F73CA" w:rsidRDefault="009A2699" w:rsidP="009A2699">
            <w:pPr>
              <w:pStyle w:val="Default"/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</w:pPr>
            <w:r w:rsidRPr="009F73CA">
              <w:rPr>
                <w:sz w:val="28"/>
                <w:szCs w:val="28"/>
                <w:lang w:val="uk-UA"/>
              </w:rPr>
              <w:t>Полягає в обговоренні й керуванні процесом розгляду основних питань семінару відповідно до обраного виду і методики його проведення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. </w:t>
            </w:r>
            <w:r w:rsidRPr="009F73CA">
              <w:rPr>
                <w:sz w:val="28"/>
                <w:szCs w:val="28"/>
                <w:lang w:val="uk-UA"/>
              </w:rPr>
              <w:t>Викладач має подбати про поетапне обговорення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, </w:t>
            </w:r>
            <w:r w:rsidRPr="009F73CA">
              <w:rPr>
                <w:sz w:val="28"/>
                <w:szCs w:val="28"/>
                <w:lang w:val="uk-UA"/>
              </w:rPr>
              <w:t>сприймання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, </w:t>
            </w:r>
            <w:r w:rsidRPr="009F73CA">
              <w:rPr>
                <w:sz w:val="28"/>
                <w:szCs w:val="28"/>
                <w:lang w:val="uk-UA"/>
              </w:rPr>
              <w:t>розуміння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, </w:t>
            </w:r>
            <w:r w:rsidRPr="009F73CA">
              <w:rPr>
                <w:sz w:val="28"/>
                <w:szCs w:val="28"/>
                <w:lang w:val="uk-UA"/>
              </w:rPr>
              <w:t>закріплення і застосування студентами вивченої навчальної інформації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9F73CA" w:rsidRPr="009F73CA" w:rsidTr="009F73CA">
        <w:trPr>
          <w:trHeight w:val="148"/>
        </w:trPr>
        <w:tc>
          <w:tcPr>
            <w:tcW w:w="3085" w:type="dxa"/>
            <w:vAlign w:val="center"/>
          </w:tcPr>
          <w:p w:rsidR="009F73CA" w:rsidRPr="009F73CA" w:rsidRDefault="009F73CA" w:rsidP="00124968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9F73CA">
              <w:rPr>
                <w:b/>
                <w:bCs/>
                <w:sz w:val="28"/>
                <w:szCs w:val="28"/>
                <w:lang w:val="uk-UA"/>
              </w:rPr>
              <w:t xml:space="preserve">Діагностика правильності засвоєння студентами знань </w:t>
            </w:r>
          </w:p>
        </w:tc>
        <w:tc>
          <w:tcPr>
            <w:tcW w:w="6486" w:type="dxa"/>
          </w:tcPr>
          <w:p w:rsidR="009F73CA" w:rsidRPr="009F73CA" w:rsidRDefault="009F73CA" w:rsidP="009F73CA">
            <w:pPr>
              <w:pStyle w:val="Default"/>
              <w:rPr>
                <w:sz w:val="28"/>
                <w:szCs w:val="28"/>
                <w:lang w:val="uk-UA"/>
              </w:rPr>
            </w:pPr>
            <w:r w:rsidRPr="009F73CA">
              <w:rPr>
                <w:sz w:val="28"/>
                <w:szCs w:val="28"/>
                <w:lang w:val="uk-UA"/>
              </w:rPr>
              <w:t>Допомагає викладачеві та студентам з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>'</w:t>
            </w:r>
            <w:r w:rsidRPr="009F73CA">
              <w:rPr>
                <w:sz w:val="28"/>
                <w:szCs w:val="28"/>
                <w:lang w:val="uk-UA"/>
              </w:rPr>
              <w:t>ясувати причину неро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softHyphen/>
            </w:r>
            <w:r w:rsidRPr="009F73CA">
              <w:rPr>
                <w:sz w:val="28"/>
                <w:szCs w:val="28"/>
                <w:lang w:val="uk-UA"/>
              </w:rPr>
              <w:t>зуміння певного елемента змісту навчальної інфо</w:t>
            </w:r>
            <w:r>
              <w:rPr>
                <w:sz w:val="28"/>
                <w:szCs w:val="28"/>
                <w:lang w:val="uk-UA"/>
              </w:rPr>
              <w:t>р</w:t>
            </w:r>
            <w:r w:rsidRPr="009F73CA">
              <w:rPr>
                <w:sz w:val="28"/>
                <w:szCs w:val="28"/>
                <w:lang w:val="uk-UA"/>
              </w:rPr>
              <w:t>мації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, </w:t>
            </w:r>
            <w:r w:rsidRPr="009F73CA">
              <w:rPr>
                <w:sz w:val="28"/>
                <w:szCs w:val="28"/>
                <w:lang w:val="uk-UA"/>
              </w:rPr>
              <w:t>невміння чи помилковості виконання інтелектуальної або практичної дії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. </w:t>
            </w:r>
            <w:r w:rsidRPr="009F73CA">
              <w:rPr>
                <w:sz w:val="28"/>
                <w:szCs w:val="28"/>
                <w:lang w:val="uk-UA"/>
              </w:rPr>
              <w:t>Здійснюється за допомогою серії оперативних короткочасних контрольних робіт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, </w:t>
            </w:r>
            <w:r w:rsidRPr="009F73CA">
              <w:rPr>
                <w:sz w:val="28"/>
                <w:szCs w:val="28"/>
                <w:lang w:val="uk-UA"/>
              </w:rPr>
              <w:t>усних фронтальних опитувань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, </w:t>
            </w:r>
            <w:r w:rsidRPr="009F73CA">
              <w:rPr>
                <w:sz w:val="28"/>
                <w:szCs w:val="28"/>
                <w:lang w:val="uk-UA"/>
              </w:rPr>
              <w:t>тренінгу тощо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), </w:t>
            </w:r>
            <w:r w:rsidRPr="009F73CA">
              <w:rPr>
                <w:sz w:val="28"/>
                <w:szCs w:val="28"/>
                <w:lang w:val="uk-UA"/>
              </w:rPr>
              <w:t>з використанням комп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>'</w:t>
            </w:r>
            <w:r w:rsidRPr="009F73CA">
              <w:rPr>
                <w:sz w:val="28"/>
                <w:szCs w:val="28"/>
                <w:lang w:val="uk-UA"/>
              </w:rPr>
              <w:t>ютерної техніки.</w:t>
            </w:r>
          </w:p>
        </w:tc>
      </w:tr>
      <w:tr w:rsidR="009F73CA" w:rsidRPr="009F73CA" w:rsidTr="009F73CA">
        <w:trPr>
          <w:trHeight w:val="148"/>
        </w:trPr>
        <w:tc>
          <w:tcPr>
            <w:tcW w:w="3085" w:type="dxa"/>
            <w:vAlign w:val="center"/>
          </w:tcPr>
          <w:p w:rsidR="009F73CA" w:rsidRPr="009F73CA" w:rsidRDefault="009F73CA" w:rsidP="00124968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9F73CA">
              <w:rPr>
                <w:b/>
                <w:bCs/>
                <w:sz w:val="28"/>
                <w:szCs w:val="28"/>
                <w:lang w:val="uk-UA"/>
              </w:rPr>
              <w:t xml:space="preserve">Підбиття підсумків заняття </w:t>
            </w:r>
          </w:p>
        </w:tc>
        <w:tc>
          <w:tcPr>
            <w:tcW w:w="6486" w:type="dxa"/>
          </w:tcPr>
          <w:p w:rsidR="009F73CA" w:rsidRPr="009F73CA" w:rsidRDefault="009F73CA" w:rsidP="00124968">
            <w:pPr>
              <w:pStyle w:val="Default"/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</w:pPr>
            <w:r w:rsidRPr="009F73CA">
              <w:rPr>
                <w:sz w:val="28"/>
                <w:szCs w:val="28"/>
                <w:lang w:val="uk-UA"/>
              </w:rPr>
              <w:t>Передбачає коротке повідомлення про виконання запланованої мети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, </w:t>
            </w:r>
            <w:r w:rsidRPr="009F73CA">
              <w:rPr>
                <w:sz w:val="28"/>
                <w:szCs w:val="28"/>
                <w:lang w:val="uk-UA"/>
              </w:rPr>
              <w:t>завдань заняття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 (</w:t>
            </w:r>
            <w:r w:rsidRPr="009F73CA">
              <w:rPr>
                <w:sz w:val="28"/>
                <w:szCs w:val="28"/>
                <w:lang w:val="uk-UA"/>
              </w:rPr>
              <w:t>аналіз того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, </w:t>
            </w:r>
            <w:r w:rsidRPr="009F73CA">
              <w:rPr>
                <w:sz w:val="28"/>
                <w:szCs w:val="28"/>
                <w:lang w:val="uk-UA"/>
              </w:rPr>
              <w:t>що було розглянуто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, </w:t>
            </w:r>
            <w:r w:rsidRPr="009F73CA">
              <w:rPr>
                <w:sz w:val="28"/>
                <w:szCs w:val="28"/>
                <w:lang w:val="uk-UA"/>
              </w:rPr>
              <w:t>мотивацію діяльності групи і окремих студентів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, </w:t>
            </w:r>
            <w:r w:rsidRPr="009F73CA">
              <w:rPr>
                <w:sz w:val="28"/>
                <w:szCs w:val="28"/>
                <w:lang w:val="uk-UA"/>
              </w:rPr>
              <w:t>оцінювання їхньої роботи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>)</w:t>
            </w:r>
            <w:r w:rsidRPr="009F73CA">
              <w:rPr>
                <w:rFonts w:asciiTheme="minorHAnsi" w:hAnsiTheme="minorHAnsi" w:cs="MHMDPC+TimesNewRoman"/>
                <w:sz w:val="28"/>
                <w:szCs w:val="28"/>
                <w:lang w:val="uk-UA"/>
              </w:rPr>
              <w:t>.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73CA" w:rsidRPr="009F73CA" w:rsidTr="00ED3B77">
        <w:trPr>
          <w:trHeight w:val="148"/>
        </w:trPr>
        <w:tc>
          <w:tcPr>
            <w:tcW w:w="3085" w:type="dxa"/>
          </w:tcPr>
          <w:p w:rsidR="009F73CA" w:rsidRPr="009F73CA" w:rsidRDefault="009F73CA" w:rsidP="00124968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9F73CA">
              <w:rPr>
                <w:b/>
                <w:bCs/>
                <w:sz w:val="28"/>
                <w:szCs w:val="28"/>
                <w:lang w:val="uk-UA"/>
              </w:rPr>
              <w:t xml:space="preserve">Повідомлення домашнього завдання </w:t>
            </w:r>
          </w:p>
        </w:tc>
        <w:tc>
          <w:tcPr>
            <w:tcW w:w="6486" w:type="dxa"/>
          </w:tcPr>
          <w:p w:rsidR="009F73CA" w:rsidRPr="009F73CA" w:rsidRDefault="009F73CA" w:rsidP="009F73CA">
            <w:pPr>
              <w:pStyle w:val="Default"/>
              <w:rPr>
                <w:sz w:val="28"/>
                <w:szCs w:val="28"/>
                <w:lang w:val="uk-UA"/>
              </w:rPr>
            </w:pPr>
            <w:r w:rsidRPr="009F73CA">
              <w:rPr>
                <w:sz w:val="28"/>
                <w:szCs w:val="28"/>
                <w:lang w:val="uk-UA"/>
              </w:rPr>
              <w:t>Містить пояснення щодо змісту завдання</w:t>
            </w:r>
            <w:r w:rsidRPr="009F73CA">
              <w:rPr>
                <w:rFonts w:ascii="MHMDPC+TimesNewRoman" w:hAnsi="MHMDPC+TimesNewRoman" w:cs="MHMDPC+TimesNewRoman"/>
                <w:sz w:val="28"/>
                <w:szCs w:val="28"/>
                <w:lang w:val="uk-UA"/>
              </w:rPr>
              <w:t xml:space="preserve">, </w:t>
            </w:r>
            <w:r w:rsidRPr="009F73CA">
              <w:rPr>
                <w:sz w:val="28"/>
                <w:szCs w:val="28"/>
                <w:lang w:val="uk-UA"/>
              </w:rPr>
              <w:t>методики його виконання</w:t>
            </w:r>
            <w:r w:rsidRPr="009F73CA">
              <w:rPr>
                <w:rFonts w:asciiTheme="minorHAnsi" w:hAnsiTheme="minorHAnsi" w:cs="MHMDPC+TimesNewRoman"/>
                <w:sz w:val="28"/>
                <w:szCs w:val="28"/>
                <w:lang w:val="uk-UA"/>
              </w:rPr>
              <w:t>.</w:t>
            </w:r>
            <w:r w:rsidRPr="009F73CA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A2699" w:rsidRPr="009A2699" w:rsidRDefault="009A2699" w:rsidP="009A2699">
      <w:pPr>
        <w:pStyle w:val="2"/>
        <w:ind w:firstLine="0"/>
      </w:pPr>
    </w:p>
    <w:p w:rsidR="009A2699" w:rsidRPr="009A2699" w:rsidRDefault="009A2699" w:rsidP="009A2699">
      <w:pPr>
        <w:pStyle w:val="2"/>
        <w:ind w:firstLine="0"/>
        <w:rPr>
          <w:rFonts w:ascii="Garamond" w:hAnsi="Garamond"/>
          <w:sz w:val="26"/>
          <w:szCs w:val="26"/>
        </w:rPr>
      </w:pPr>
    </w:p>
    <w:p w:rsidR="00AC3966" w:rsidRPr="00AC3966" w:rsidRDefault="00AC3966" w:rsidP="00AC3966">
      <w:pPr>
        <w:pStyle w:val="2"/>
        <w:ind w:firstLine="0"/>
        <w:rPr>
          <w:lang w:val="en-US"/>
        </w:rPr>
      </w:pPr>
    </w:p>
    <w:sectPr w:rsidR="00AC3966" w:rsidRPr="00AC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Veronika Bassok" w:date="2014-06-22T12:09:00Z" w:initials="VB">
    <w:p w:rsidR="009F73CA" w:rsidRPr="009F73CA" w:rsidRDefault="009F73CA">
      <w:pPr>
        <w:pStyle w:val="a7"/>
        <w:rPr>
          <w:lang w:val="en-US"/>
        </w:rPr>
      </w:pPr>
      <w:r>
        <w:rPr>
          <w:rStyle w:val="a6"/>
        </w:rPr>
        <w:annotationRef/>
      </w:r>
      <w:r>
        <w:rPr>
          <w:lang w:val="en-US"/>
        </w:rPr>
        <w:t>Ukraine has already signed the Convention.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HMDP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5B0"/>
    <w:multiLevelType w:val="hybridMultilevel"/>
    <w:tmpl w:val="3400324A"/>
    <w:lvl w:ilvl="0" w:tplc="597C3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D5460"/>
    <w:multiLevelType w:val="hybridMultilevel"/>
    <w:tmpl w:val="8C040F14"/>
    <w:lvl w:ilvl="0" w:tplc="597C3D3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14"/>
    <w:rsid w:val="00023474"/>
    <w:rsid w:val="003002FE"/>
    <w:rsid w:val="003A4114"/>
    <w:rsid w:val="004E32CB"/>
    <w:rsid w:val="007425D0"/>
    <w:rsid w:val="008524CB"/>
    <w:rsid w:val="009A2699"/>
    <w:rsid w:val="009D57EF"/>
    <w:rsid w:val="009F73CA"/>
    <w:rsid w:val="00AB573E"/>
    <w:rsid w:val="00AC3966"/>
    <w:rsid w:val="00B01313"/>
    <w:rsid w:val="00B3084A"/>
    <w:rsid w:val="00B467B0"/>
    <w:rsid w:val="00BC47E3"/>
    <w:rsid w:val="00E12F44"/>
    <w:rsid w:val="00E755C6"/>
    <w:rsid w:val="00E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573E"/>
    <w:pPr>
      <w:ind w:firstLine="70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B57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Подзаг"/>
    <w:basedOn w:val="2"/>
    <w:rsid w:val="00AB573E"/>
    <w:pPr>
      <w:ind w:firstLine="567"/>
    </w:pPr>
    <w:rPr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B308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A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F73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73C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73C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73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73C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73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73C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573E"/>
    <w:pPr>
      <w:ind w:firstLine="70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B57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Подзаг"/>
    <w:basedOn w:val="2"/>
    <w:rsid w:val="00AB573E"/>
    <w:pPr>
      <w:ind w:firstLine="567"/>
    </w:pPr>
    <w:rPr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B308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A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F73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73C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73C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73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73C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73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73C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hyperlink" Target="http://support.microsoft.com/kb/305216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116BF3-7057-44EE-B2E0-553BA03C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Bassok</dc:creator>
  <cp:lastModifiedBy>Veronika Bassok</cp:lastModifiedBy>
  <cp:revision>7</cp:revision>
  <cp:lastPrinted>2014-06-22T09:10:00Z</cp:lastPrinted>
  <dcterms:created xsi:type="dcterms:W3CDTF">2014-06-21T17:14:00Z</dcterms:created>
  <dcterms:modified xsi:type="dcterms:W3CDTF">2014-06-22T09:10:00Z</dcterms:modified>
</cp:coreProperties>
</file>