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B" w:rsidRPr="00596018" w:rsidRDefault="002A7ADB" w:rsidP="002A7ADB">
      <w:pPr>
        <w:jc w:val="both"/>
        <w:rPr>
          <w:b/>
          <w:bCs/>
          <w:sz w:val="28"/>
          <w:szCs w:val="28"/>
          <w:lang w:val="en-US"/>
        </w:rPr>
      </w:pPr>
      <w:r w:rsidRPr="00596018">
        <w:rPr>
          <w:b/>
          <w:bCs/>
          <w:sz w:val="28"/>
          <w:szCs w:val="28"/>
          <w:lang w:val="en-US"/>
        </w:rPr>
        <w:t>Task 1</w:t>
      </w:r>
    </w:p>
    <w:p w:rsidR="002A7ADB" w:rsidRPr="00596018" w:rsidRDefault="00B93BE6" w:rsidP="00B93BE6">
      <w:pPr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Study</w:t>
      </w:r>
      <w:r w:rsidRPr="00596018">
        <w:rPr>
          <w:i/>
          <w:iCs/>
          <w:sz w:val="28"/>
          <w:szCs w:val="28"/>
          <w:lang w:val="en-US"/>
        </w:rPr>
        <w:t xml:space="preserve"> </w:t>
      </w:r>
      <w:r w:rsidR="002A7ADB" w:rsidRPr="00596018">
        <w:rPr>
          <w:i/>
          <w:iCs/>
          <w:sz w:val="28"/>
          <w:szCs w:val="28"/>
          <w:lang w:val="en-US"/>
        </w:rPr>
        <w:t xml:space="preserve">the amended piece of translation. Specify the linguistic </w:t>
      </w:r>
      <w:r w:rsidR="002A7ADB">
        <w:rPr>
          <w:i/>
          <w:iCs/>
          <w:sz w:val="28"/>
          <w:szCs w:val="28"/>
          <w:lang w:val="en-US"/>
        </w:rPr>
        <w:t>rule</w:t>
      </w:r>
      <w:r w:rsidR="002A7ADB" w:rsidRPr="00596018">
        <w:rPr>
          <w:i/>
          <w:iCs/>
          <w:sz w:val="28"/>
          <w:szCs w:val="28"/>
          <w:lang w:val="en-US"/>
        </w:rPr>
        <w:t xml:space="preserve">s breached by the translator (based on the </w:t>
      </w:r>
      <w:r>
        <w:rPr>
          <w:i/>
          <w:iCs/>
          <w:sz w:val="28"/>
          <w:szCs w:val="28"/>
          <w:lang w:val="en-US"/>
        </w:rPr>
        <w:t xml:space="preserve">editor’s </w:t>
      </w:r>
      <w:r w:rsidR="002A7ADB" w:rsidRPr="00596018">
        <w:rPr>
          <w:i/>
          <w:iCs/>
          <w:sz w:val="28"/>
          <w:szCs w:val="28"/>
          <w:lang w:val="en-US"/>
        </w:rPr>
        <w:t>amendments).</w:t>
      </w:r>
    </w:p>
    <w:p w:rsidR="004D4595" w:rsidRDefault="004D4595" w:rsidP="004D459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4D4595" w:rsidRDefault="004D4595" w:rsidP="004D459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4595" w:rsidRDefault="004D4595" w:rsidP="004D459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4595" w:rsidRPr="00DC1993" w:rsidRDefault="00551151" w:rsidP="00DC199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del w:id="0" w:author="Maria Kondrachuk" w:date="2012-06-27T00:38:00Z">
        <w:r w:rsidDel="00CB6BF1">
          <w:rPr>
            <w:rFonts w:asciiTheme="minorHAnsi" w:hAnsiTheme="minorHAnsi" w:cstheme="minorHAnsi"/>
            <w:sz w:val="22"/>
            <w:szCs w:val="22"/>
            <w:lang w:val="en-US"/>
          </w:rPr>
          <w:delText>B</w:delText>
        </w:r>
        <w:r w:rsidR="004D4595" w:rsidDel="00CB6BF1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esides </w:delText>
        </w:r>
      </w:del>
      <w:ins w:id="1" w:author="Maria Kondrachuk" w:date="2012-06-27T00:38:00Z">
        <w:r w:rsidR="00CB6BF1">
          <w:rPr>
            <w:rFonts w:asciiTheme="minorHAnsi" w:hAnsiTheme="minorHAnsi" w:cstheme="minorHAnsi"/>
            <w:sz w:val="22"/>
            <w:szCs w:val="22"/>
            <w:lang w:val="en-US"/>
          </w:rPr>
          <w:t xml:space="preserve">Apart from </w:t>
        </w:r>
      </w:ins>
      <w:commentRangeStart w:id="2"/>
      <w:del w:id="3" w:author="Maria Kondrachuk" w:date="2012-06-27T00:38:00Z">
        <w:r w:rsidDel="00CB6BF1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the </w:delText>
        </w:r>
      </w:del>
      <w:del w:id="4" w:author="Maria Kondrachuk" w:date="2012-06-26T23:12:00Z">
        <w:r w:rsidR="004D4595" w:rsidDel="00A45E67">
          <w:rPr>
            <w:rFonts w:asciiTheme="minorHAnsi" w:hAnsiTheme="minorHAnsi" w:cstheme="minorHAnsi"/>
            <w:sz w:val="22"/>
            <w:szCs w:val="22"/>
            <w:lang w:val="en-US"/>
          </w:rPr>
          <w:delText>positive effect</w:delText>
        </w:r>
      </w:del>
      <w:commentRangeEnd w:id="2"/>
      <w:r w:rsidR="00BA7109">
        <w:rPr>
          <w:rStyle w:val="a6"/>
        </w:rPr>
        <w:commentReference w:id="2"/>
      </w:r>
      <w:ins w:id="5" w:author="Maria Kondrachuk" w:date="2012-06-27T00:38:00Z">
        <w:r w:rsidR="00CB6BF1">
          <w:rPr>
            <w:rFonts w:asciiTheme="minorHAnsi" w:hAnsiTheme="minorHAnsi" w:cstheme="minorHAnsi"/>
            <w:sz w:val="22"/>
            <w:szCs w:val="22"/>
            <w:lang w:val="en-US"/>
          </w:rPr>
          <w:t>advantages</w:t>
        </w:r>
      </w:ins>
      <w:ins w:id="6" w:author="Maria Kondrachuk" w:date="2012-06-26T23:12:00Z">
        <w:r w:rsidR="00A45E67">
          <w:rPr>
            <w:rFonts w:asciiTheme="minorHAnsi" w:hAnsiTheme="minorHAnsi" w:cstheme="minorHAnsi"/>
            <w:sz w:val="22"/>
            <w:szCs w:val="22"/>
            <w:lang w:val="en-US"/>
          </w:rPr>
          <w:t xml:space="preserve"> of using a </w:t>
        </w:r>
      </w:ins>
      <w:del w:id="7" w:author="Maria Kondrachuk" w:date="2012-06-26T23:12:00Z">
        <w:r w:rsidR="004D4595" w:rsidDel="00A45E6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of</w:delText>
        </w:r>
      </w:del>
      <w:ins w:id="8" w:author="Maria Kondrachuk" w:date="2012-06-26T23:12:00Z">
        <w:r w:rsidR="00A45E67">
          <w:rPr>
            <w:rFonts w:asciiTheme="minorHAnsi" w:hAnsiTheme="minorHAnsi" w:cstheme="minorHAnsi"/>
            <w:sz w:val="22"/>
            <w:szCs w:val="22"/>
            <w:lang w:val="en-US"/>
          </w:rPr>
          <w:t>more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environmentally</w:t>
      </w:r>
      <w:del w:id="9" w:author="Maria Kondrachuk" w:date="2012-06-26T23:12:00Z">
        <w:r w:rsidR="004D4595" w:rsidDel="00A45E6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cleaner</w:delText>
        </w:r>
      </w:del>
      <w:ins w:id="10" w:author="Maria Kondrachuk" w:date="2012-06-26T23:12:00Z">
        <w:r w:rsidR="00A45E67">
          <w:rPr>
            <w:rFonts w:asciiTheme="minorHAnsi" w:hAnsiTheme="minorHAnsi" w:cstheme="minorHAnsi"/>
            <w:sz w:val="22"/>
            <w:szCs w:val="22"/>
            <w:lang w:val="en-US"/>
          </w:rPr>
          <w:t xml:space="preserve"> friendly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fuel some negative consequences </w:t>
      </w:r>
      <w:del w:id="11" w:author="Maria Kondrachuk" w:date="2012-06-27T00:39:00Z">
        <w:r w:rsidR="004D4595" w:rsidDel="00CB6BF1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shall </w:delText>
        </w:r>
      </w:del>
      <w:ins w:id="12" w:author="Maria Kondrachuk" w:date="2012-06-27T00:39:00Z">
        <w:r w:rsidR="00CB6BF1">
          <w:rPr>
            <w:rFonts w:asciiTheme="minorHAnsi" w:hAnsiTheme="minorHAnsi" w:cstheme="minorHAnsi"/>
            <w:sz w:val="22"/>
            <w:szCs w:val="22"/>
            <w:lang w:val="en-US"/>
          </w:rPr>
          <w:t xml:space="preserve">should 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>be taken into account as well</w:t>
      </w:r>
      <w:r>
        <w:rPr>
          <w:rFonts w:asciiTheme="minorHAnsi" w:hAnsiTheme="minorHAnsi" w:cstheme="minorHAnsi"/>
          <w:sz w:val="22"/>
          <w:szCs w:val="22"/>
          <w:lang w:val="en-US"/>
        </w:rPr>
        <w:t>. I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n particular, large-scale biomass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production 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could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adversely </w:t>
      </w:r>
      <w:r w:rsidRPr="00551151">
        <w:rPr>
          <w:rFonts w:asciiTheme="minorHAnsi" w:hAnsiTheme="minorHAnsi" w:cstheme="minorHAnsi"/>
          <w:sz w:val="22"/>
          <w:szCs w:val="22"/>
          <w:lang w:val="en-GB"/>
        </w:rPr>
        <w:t>affect</w:t>
      </w:r>
      <w:r w:rsidR="004027E9" w:rsidRPr="004027E9">
        <w:rPr>
          <w:rFonts w:asciiTheme="minorHAnsi" w:hAnsiTheme="minorHAnsi" w:cstheme="minorHAnsi"/>
          <w:sz w:val="22"/>
          <w:szCs w:val="22"/>
          <w:lang w:val="en-US"/>
          <w:rPrChange w:id="13" w:author="Tetyana Zharnytska" w:date="2012-06-26T13:10:00Z">
            <w:rPr>
              <w:rFonts w:asciiTheme="minorHAnsi" w:hAnsiTheme="minorHAnsi" w:cstheme="minorHAnsi"/>
              <w:sz w:val="22"/>
              <w:szCs w:val="22"/>
              <w:lang w:val="de-AT"/>
            </w:rPr>
          </w:rPrChange>
        </w:rPr>
        <w:t xml:space="preserve"> 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>agriculture. This issue is raised within the discussion “food vs. fuel”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Experts are concerned that agricultural firms </w:t>
      </w:r>
      <w:commentRangeStart w:id="14"/>
      <w:del w:id="15" w:author="Maria Kondrachuk" w:date="2012-06-26T23:16:00Z">
        <w:r w:rsidR="004D4595" w:rsidDel="008A198F">
          <w:rPr>
            <w:rFonts w:asciiTheme="minorHAnsi" w:hAnsiTheme="minorHAnsi" w:cstheme="minorHAnsi"/>
            <w:sz w:val="22"/>
            <w:szCs w:val="22"/>
            <w:lang w:val="en-US"/>
          </w:rPr>
          <w:delText>will prefer planting</w:delText>
        </w:r>
      </w:del>
      <w:commentRangeEnd w:id="14"/>
      <w:r w:rsidR="00BA7109">
        <w:rPr>
          <w:rStyle w:val="a6"/>
        </w:rPr>
        <w:commentReference w:id="14"/>
      </w:r>
      <w:ins w:id="16" w:author="Maria Kondrachuk" w:date="2012-06-26T23:16:00Z">
        <w:r w:rsidR="008A198F">
          <w:rPr>
            <w:rFonts w:asciiTheme="minorHAnsi" w:hAnsiTheme="minorHAnsi" w:cstheme="minorHAnsi"/>
            <w:sz w:val="22"/>
            <w:szCs w:val="22"/>
            <w:lang w:val="en-US"/>
          </w:rPr>
          <w:t>would rather plant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l</w:t>
      </w:r>
      <w:ins w:id="17" w:author="Maria Kondrachuk" w:date="2012-06-27T00:39:00Z">
        <w:r w:rsidR="00C05DD9">
          <w:rPr>
            <w:rFonts w:asciiTheme="minorHAnsi" w:hAnsiTheme="minorHAnsi" w:cstheme="minorHAnsi"/>
            <w:sz w:val="22"/>
            <w:szCs w:val="22"/>
            <w:lang w:val="en-US"/>
          </w:rPr>
          <w:t>o</w:t>
        </w:r>
      </w:ins>
      <w:del w:id="18" w:author="Maria Kondrachuk" w:date="2012-06-27T00:39:00Z">
        <w:r w:rsidR="004D4595" w:rsidDel="00C05DD9">
          <w:rPr>
            <w:rFonts w:asciiTheme="minorHAnsi" w:hAnsiTheme="minorHAnsi" w:cstheme="minorHAnsi"/>
            <w:sz w:val="22"/>
            <w:szCs w:val="22"/>
            <w:lang w:val="en-US"/>
          </w:rPr>
          <w:delText>a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>w-maintenance industrial crops for biofuel production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which could lead to food shortage on the food markets and contribute to high agricultural prices. </w:t>
      </w:r>
      <w:del w:id="19" w:author="Maria Kondrachuk" w:date="2012-06-26T23:16:00Z">
        <w:r w:rsidR="004D4595" w:rsidDel="008A198F">
          <w:rPr>
            <w:rFonts w:asciiTheme="minorHAnsi" w:hAnsiTheme="minorHAnsi" w:cstheme="minorHAnsi"/>
            <w:sz w:val="22"/>
            <w:szCs w:val="22"/>
            <w:lang w:val="en-US"/>
          </w:rPr>
          <w:delText>In order t</w:delText>
        </w:r>
      </w:del>
      <w:ins w:id="20" w:author="Maria Kondrachuk" w:date="2012-06-26T23:16:00Z">
        <w:r w:rsidR="008A198F">
          <w:rPr>
            <w:rFonts w:asciiTheme="minorHAnsi" w:hAnsiTheme="minorHAnsi" w:cstheme="minorHAnsi"/>
            <w:sz w:val="22"/>
            <w:szCs w:val="22"/>
            <w:lang w:val="en-US"/>
          </w:rPr>
          <w:t>T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o </w:t>
      </w:r>
      <w:del w:id="21" w:author="Maria Kondrachuk" w:date="2012-06-26T23:25:00Z">
        <w:r w:rsidR="004D4595" w:rsidDel="008A198F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prevent </w:delText>
        </w:r>
      </w:del>
      <w:ins w:id="22" w:author="Maria Kondrachuk" w:date="2012-06-26T23:25:00Z">
        <w:r w:rsidR="008A198F">
          <w:rPr>
            <w:rFonts w:asciiTheme="minorHAnsi" w:hAnsiTheme="minorHAnsi" w:cstheme="minorHAnsi"/>
            <w:sz w:val="22"/>
            <w:szCs w:val="22"/>
            <w:lang w:val="en-US"/>
          </w:rPr>
          <w:t xml:space="preserve">avoid 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>this</w:t>
      </w:r>
      <w:del w:id="23" w:author="Maria Kondrachuk" w:date="2012-06-26T23:16:00Z">
        <w:r w:rsidR="004D4595" w:rsidDel="008A198F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problem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>, Directive 2009/28/</w:t>
      </w:r>
      <w:r w:rsidR="004D4595">
        <w:rPr>
          <w:rFonts w:asciiTheme="minorHAnsi" w:hAnsiTheme="minorHAnsi" w:cstheme="minorHAnsi"/>
          <w:sz w:val="22"/>
          <w:szCs w:val="22"/>
        </w:rPr>
        <w:t>ЕС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introduces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concept of 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>sustainable development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which sets a minimum threshold for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>reduction of green</w:t>
      </w:r>
      <w:del w:id="24" w:author="Maria Kondrachuk" w:date="2012-06-26T23:25:00Z">
        <w:r w:rsidR="004D4595" w:rsidDel="008A198F">
          <w:rPr>
            <w:rFonts w:asciiTheme="minorHAnsi" w:hAnsiTheme="minorHAnsi" w:cstheme="minorHAnsi"/>
            <w:sz w:val="22"/>
            <w:szCs w:val="22"/>
            <w:lang w:val="en-US"/>
          </w:rPr>
          <w:delText>-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house gas emissions at 35% compared to emissions </w:t>
      </w:r>
      <w:r w:rsidR="00DC1993">
        <w:rPr>
          <w:rFonts w:asciiTheme="minorHAnsi" w:hAnsiTheme="minorHAnsi" w:cstheme="minorHAnsi"/>
          <w:sz w:val="22"/>
          <w:szCs w:val="22"/>
          <w:lang w:val="en-US"/>
        </w:rPr>
        <w:t>caused by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to</w:t>
      </w:r>
      <w:r w:rsidR="004027E9" w:rsidRPr="004027E9">
        <w:rPr>
          <w:rFonts w:asciiTheme="minorHAnsi" w:hAnsiTheme="minorHAnsi" w:cstheme="minorHAnsi"/>
          <w:sz w:val="22"/>
          <w:szCs w:val="22"/>
          <w:lang w:val="en-US"/>
          <w:rPrChange w:id="25" w:author="Tetyana Zharnytska" w:date="2012-06-26T13:10:00Z">
            <w:rPr>
              <w:rFonts w:asciiTheme="minorHAnsi" w:hAnsiTheme="minorHAnsi" w:cstheme="minorHAnsi"/>
              <w:sz w:val="22"/>
              <w:szCs w:val="22"/>
            </w:rPr>
          </w:rPrChange>
        </w:rPr>
        <w:t>-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>be</w:t>
      </w:r>
      <w:r w:rsidR="004027E9" w:rsidRPr="004027E9">
        <w:rPr>
          <w:rFonts w:asciiTheme="minorHAnsi" w:hAnsiTheme="minorHAnsi" w:cstheme="minorHAnsi"/>
          <w:sz w:val="22"/>
          <w:szCs w:val="22"/>
          <w:lang w:val="en-US"/>
          <w:rPrChange w:id="26" w:author="Tetyana Zharnytska" w:date="2012-06-26T13:10:00Z">
            <w:rPr>
              <w:rFonts w:asciiTheme="minorHAnsi" w:hAnsiTheme="minorHAnsi" w:cstheme="minorHAnsi"/>
              <w:sz w:val="22"/>
              <w:szCs w:val="22"/>
            </w:rPr>
          </w:rPrChange>
        </w:rPr>
        <w:t>-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replaced fossil fuels (as of 2017 – 50%, as of 2018 – 50%). According </w:t>
      </w:r>
      <w:r w:rsidR="00277C4C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the Directive, </w:t>
      </w:r>
      <w:ins w:id="27" w:author="Maria Kondrachuk" w:date="2012-06-26T23:28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>biofuel</w:t>
        </w:r>
      </w:ins>
      <w:ins w:id="28" w:author="Maria Kondrachuk" w:date="2012-06-26T23:31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>s</w:t>
        </w:r>
      </w:ins>
      <w:ins w:id="29" w:author="Maria Kondrachuk" w:date="2012-06-26T23:28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 shall not be made from plants grown in national parks or on land with high biodiversity value (unique ecosystems), </w:t>
        </w:r>
      </w:ins>
      <w:ins w:id="30" w:author="Maria Kondrachuk" w:date="2012-06-26T23:31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>wooded lands</w:t>
        </w:r>
      </w:ins>
      <w:ins w:id="31" w:author="Maria Kondrachuk" w:date="2012-06-26T23:30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 and swamps</w:t>
        </w:r>
      </w:ins>
      <w:ins w:id="32" w:author="Maria Kondrachuk" w:date="2012-06-26T23:31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 as this would violate </w:t>
        </w:r>
      </w:ins>
      <w:del w:id="33" w:author="Maria Kondrachuk" w:date="2012-06-26T23:31:00Z">
        <w:r w:rsidR="00DC1993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the </w:delText>
        </w:r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violation of 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>the</w:t>
      </w:r>
      <w:ins w:id="34" w:author="Maria Kondrachuk" w:date="2012-06-26T23:31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 principle of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sustainable development</w:t>
      </w:r>
      <w:del w:id="35" w:author="Maria Kondrachuk" w:date="2012-06-26T23:31:00Z"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principle means production of biofuels from plants grown in national parks, on territories with high biodiversity (unique ecosystems), on forest lands</w:delText>
        </w:r>
        <w:r w:rsidR="00DC1993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or </w:delText>
        </w:r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>swamps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ins w:id="36" w:author="Maria Kondrachuk" w:date="2012-06-26T23:33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Therefore </w:t>
        </w:r>
      </w:ins>
      <w:ins w:id="37" w:author="Maria Kondrachuk" w:date="2012-06-27T00:43:00Z">
        <w:r w:rsidR="00AF51CD">
          <w:rPr>
            <w:rFonts w:asciiTheme="minorHAnsi" w:hAnsiTheme="minorHAnsi" w:cstheme="minorHAnsi"/>
            <w:sz w:val="22"/>
            <w:szCs w:val="22"/>
            <w:lang w:val="en-US"/>
          </w:rPr>
          <w:t xml:space="preserve">special </w:t>
        </w:r>
      </w:ins>
      <w:ins w:id="38" w:author="Maria Kondrachuk" w:date="2012-06-26T23:33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>certificates shall be used to confirm compliance with the principle of sustainable development</w:t>
        </w:r>
      </w:ins>
      <w:del w:id="39" w:author="Maria Kondrachuk" w:date="2012-06-26T23:33:00Z"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That is why </w:delText>
        </w:r>
        <w:r w:rsidR="00DC1993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special certificates shall be presented </w:delText>
        </w:r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>in order to confirm compliance with the sustainable development principle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DC1993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he Ukrainian </w:t>
      </w:r>
      <w:del w:id="40" w:author="Maria Kondrachuk" w:date="2012-06-26T23:34:00Z"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draft 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law </w:t>
      </w:r>
      <w:del w:id="41" w:author="Maria Kondrachuk" w:date="2012-06-26T23:35:00Z"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says </w:delText>
        </w:r>
      </w:del>
      <w:ins w:id="42" w:author="Maria Kondrachuk" w:date="2012-06-26T23:35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>instruct</w:t>
        </w:r>
      </w:ins>
      <w:ins w:id="43" w:author="Maria Kondrachuk" w:date="2012-06-26T23:37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s</w:t>
        </w:r>
      </w:ins>
      <w:ins w:id="44" w:author="Maria Kondrachuk" w:date="2012-06-26T23:35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 the Cabinet of Ministers of Ukraine to </w:t>
        </w:r>
      </w:ins>
      <w:ins w:id="45" w:author="Maria Kondrachuk" w:date="2012-06-26T23:37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endorse</w:t>
        </w:r>
      </w:ins>
      <w:ins w:id="46" w:author="Maria Kondrachuk" w:date="2012-06-26T23:35:00Z"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 the standards of the best ratio of crops and stabil</w:t>
        </w:r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ity criteria for biofuel production</w:t>
        </w:r>
        <w:r w:rsidR="004900C7">
          <w:rPr>
            <w:rFonts w:asciiTheme="minorHAnsi" w:hAnsiTheme="minorHAnsi" w:cstheme="minorHAnsi"/>
            <w:sz w:val="22"/>
            <w:szCs w:val="22"/>
            <w:lang w:val="en-US"/>
          </w:rPr>
          <w:t xml:space="preserve">, </w:t>
        </w:r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 xml:space="preserve">as well as the procedure for compliance checks by the central executive body for agricultural </w:t>
        </w:r>
      </w:ins>
      <w:ins w:id="47" w:author="Maria Kondrachuk" w:date="2012-06-26T23:37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policy</w:t>
        </w:r>
      </w:ins>
      <w:ins w:id="48" w:author="Maria Kondrachuk" w:date="2012-06-26T23:35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</w:ins>
      <w:ins w:id="49" w:author="Maria Kondrachuk" w:date="2012-06-26T23:37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and foodstuffs</w:t>
        </w:r>
      </w:ins>
      <w:del w:id="50" w:author="Maria Kondrachuk" w:date="2012-06-26T23:35:00Z"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that </w:delText>
        </w:r>
        <w:r w:rsidR="00DC1993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the </w:delText>
        </w:r>
        <w:r w:rsidR="004D4595" w:rsidDel="004900C7">
          <w:rPr>
            <w:rFonts w:asciiTheme="minorHAnsi" w:hAnsiTheme="minorHAnsi" w:cstheme="minorHAnsi"/>
            <w:sz w:val="22"/>
            <w:szCs w:val="22"/>
            <w:lang w:val="en-US"/>
          </w:rPr>
          <w:delText>norms</w:delText>
        </w:r>
      </w:del>
      <w:del w:id="51" w:author="Maria Kondrachuk" w:date="2012-06-26T23:37:00Z">
        <w:r w:rsidR="004D4595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for optimal crops correlation and stability criteria for biofuel production as well as procedure for inspection </w:delText>
        </w:r>
        <w:r w:rsidR="00DC1993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of compliance therewith </w:delText>
        </w:r>
        <w:r w:rsidR="004D4595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>by the central body for agricultural policy and food</w:delText>
        </w:r>
        <w:r w:rsidR="00DC1993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</w:delText>
        </w:r>
        <w:r w:rsidR="004D4595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>shall be approved by the Cabinet of Ministers of Ukraine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. Therefore, </w:t>
      </w:r>
      <w:del w:id="52" w:author="Maria Kondrachuk" w:date="2012-06-26T23:43:00Z">
        <w:r w:rsidR="004D4595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>as long as</w:delText>
        </w:r>
      </w:del>
      <w:ins w:id="53" w:author="Maria Kondrachuk" w:date="2012-06-26T23:43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until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the Cabinet of Ministers </w:t>
      </w:r>
      <w:del w:id="54" w:author="Maria Kondrachuk" w:date="2012-06-26T23:44:00Z">
        <w:r w:rsidR="004D4595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>has not developed</w:delText>
        </w:r>
      </w:del>
      <w:ins w:id="55" w:author="Maria Kondrachuk" w:date="2012-06-26T23:44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develops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such norms and criteria there is a </w:t>
      </w:r>
      <w:del w:id="56" w:author="Maria Kondrachuk" w:date="2012-06-26T23:40:00Z">
        <w:r w:rsidR="004D4595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>danger that</w:delText>
        </w:r>
      </w:del>
      <w:ins w:id="57" w:author="Maria Kondrachuk" w:date="2012-06-26T23:40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risk of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del w:id="58" w:author="Maria Kondrachuk" w:date="2012-06-26T23:40:00Z">
        <w:r w:rsidR="004D4595" w:rsidDel="006167AB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rapeseed will exhaust the </w:delText>
        </w:r>
      </w:del>
      <w:r w:rsidR="004D4595">
        <w:rPr>
          <w:rFonts w:asciiTheme="minorHAnsi" w:hAnsiTheme="minorHAnsi" w:cstheme="minorHAnsi"/>
          <w:sz w:val="22"/>
          <w:szCs w:val="22"/>
          <w:lang w:val="en-US"/>
        </w:rPr>
        <w:t>soil</w:t>
      </w:r>
      <w:ins w:id="59" w:author="Maria Kondrachuk" w:date="2012-06-26T23:40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 xml:space="preserve"> exhaustion by canola</w:t>
        </w:r>
      </w:ins>
      <w:r w:rsidR="004D4595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4D4595" w:rsidRDefault="004D4595" w:rsidP="004D459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4595" w:rsidRDefault="004D4595" w:rsidP="0006397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 </w:t>
      </w:r>
      <w:del w:id="60" w:author="Maria Kondrachuk" w:date="2012-06-26T23:45:00Z">
        <w:r w:rsidDel="006167AB">
          <w:rPr>
            <w:rFonts w:asciiTheme="minorHAnsi" w:hAnsiTheme="minorHAnsi" w:cstheme="minorHAnsi"/>
            <w:sz w:val="22"/>
            <w:szCs w:val="22"/>
            <w:lang w:val="en-US"/>
          </w:rPr>
          <w:delText>shall be also</w:delText>
        </w:r>
      </w:del>
      <w:ins w:id="61" w:author="Maria Kondrachuk" w:date="2012-06-26T23:45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should also be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 noted that the discussion on </w:t>
      </w:r>
      <w:r w:rsidR="00DC1993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potential </w:t>
      </w:r>
      <w:r w:rsidR="00DC1993">
        <w:rPr>
          <w:rFonts w:asciiTheme="minorHAnsi" w:hAnsiTheme="minorHAnsi" w:cstheme="minorHAnsi"/>
          <w:sz w:val="22"/>
          <w:szCs w:val="22"/>
          <w:lang w:val="en-US"/>
        </w:rPr>
        <w:t xml:space="preserve">threat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to the “food-fuel” balance is not relevant </w:t>
      </w:r>
      <w:del w:id="62" w:author="Maria Kondrachuk" w:date="2012-06-26T23:45:00Z">
        <w:r w:rsidDel="006167AB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for </w:delText>
        </w:r>
      </w:del>
      <w:ins w:id="63" w:author="Maria Kondrachuk" w:date="2012-06-26T23:45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 xml:space="preserve">to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>Ukraine</w:t>
      </w:r>
      <w:ins w:id="64" w:author="Maria Kondrachuk" w:date="2012-06-27T00:00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,</w:t>
        </w:r>
      </w:ins>
      <w:del w:id="65" w:author="Maria Kondrachuk" w:date="2012-06-27T00:00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.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del w:id="66" w:author="Maria Kondrachuk" w:date="2012-06-27T00:00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First of all,</w:delText>
        </w:r>
      </w:del>
      <w:ins w:id="67" w:author="Maria Kondrachuk" w:date="2012-06-27T00:00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mostly because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 the country has</w:t>
      </w:r>
      <w:del w:id="68" w:author="Maria Kondrachuk" w:date="2012-06-26T23:46:00Z">
        <w:r w:rsidDel="006167AB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huge</w:delText>
        </w:r>
      </w:del>
      <w:ins w:id="69" w:author="Maria Kondrachuk" w:date="2012-06-26T23:46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 xml:space="preserve"> vast </w:t>
        </w:r>
      </w:ins>
      <w:ins w:id="70" w:author="Maria Kondrachuk" w:date="2012-06-26T23:47:00Z">
        <w:r w:rsidR="00515753">
          <w:rPr>
            <w:rFonts w:asciiTheme="minorHAnsi" w:hAnsiTheme="minorHAnsi" w:cstheme="minorHAnsi"/>
            <w:sz w:val="22"/>
            <w:szCs w:val="22"/>
            <w:lang w:val="en-US"/>
          </w:rPr>
          <w:t xml:space="preserve">areas of unused </w:t>
        </w:r>
      </w:ins>
      <w:ins w:id="71" w:author="Maria Kondrachuk" w:date="2012-06-26T23:46:00Z">
        <w:r w:rsidR="006167AB">
          <w:rPr>
            <w:rFonts w:asciiTheme="minorHAnsi" w:hAnsiTheme="minorHAnsi" w:cstheme="minorHAnsi"/>
            <w:sz w:val="22"/>
            <w:szCs w:val="22"/>
            <w:lang w:val="en-US"/>
          </w:rPr>
          <w:t>farmland</w:t>
        </w:r>
      </w:ins>
      <w:del w:id="72" w:author="Maria Kondrachuk" w:date="2012-06-26T23:46:00Z">
        <w:r w:rsidDel="006167AB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unused cultivation areas</w:delText>
        </w:r>
      </w:del>
      <w:r w:rsidR="00B1421C">
        <w:rPr>
          <w:rFonts w:asciiTheme="minorHAnsi" w:hAnsiTheme="minorHAnsi" w:cstheme="minorHAnsi"/>
          <w:sz w:val="22"/>
          <w:szCs w:val="22"/>
          <w:lang w:val="en-US"/>
        </w:rPr>
        <w:t xml:space="preserve">. Thus, </w:t>
      </w:r>
      <w:r>
        <w:rPr>
          <w:rFonts w:asciiTheme="minorHAnsi" w:hAnsiTheme="minorHAnsi" w:cstheme="minorHAnsi"/>
          <w:sz w:val="22"/>
          <w:szCs w:val="22"/>
          <w:lang w:val="en-US"/>
        </w:rPr>
        <w:t>conditions in a specific country</w:t>
      </w:r>
      <w:r w:rsidR="00B1421C">
        <w:rPr>
          <w:rFonts w:asciiTheme="minorHAnsi" w:hAnsiTheme="minorHAnsi" w:cstheme="minorHAnsi"/>
          <w:sz w:val="22"/>
          <w:szCs w:val="22"/>
          <w:lang w:val="en-US"/>
        </w:rPr>
        <w:t xml:space="preserve"> rather than in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the world in general shall be taken into account. </w:t>
      </w:r>
      <w:del w:id="73" w:author="Maria Kondrachuk" w:date="2012-06-27T00:02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During </w:delText>
        </w:r>
      </w:del>
      <w:ins w:id="74" w:author="Maria Kondrachuk" w:date="2012-06-27T00:02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 xml:space="preserve">Doing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>research</w:t>
      </w:r>
      <w:del w:id="75" w:author="Maria Kondrachuk" w:date="2012-06-27T00:02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es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in Ukraine and Brazil</w:t>
      </w:r>
      <w:ins w:id="76" w:author="Maria Kondrachuk" w:date="2012-06-27T00:02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,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 Francis X. Johnson, Senior Research Fellow, Energy and Climate, Stockholm Environment Institute</w:t>
      </w:r>
      <w:ins w:id="77" w:author="Maria Kondrachuk" w:date="2012-06-27T00:02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,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 noted</w:t>
      </w:r>
      <w:del w:id="78" w:author="Maria Kondrachuk" w:date="2012-06-27T00:02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</w:delText>
        </w:r>
        <w:r w:rsidR="00B1421C"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that</w:delText>
        </w:r>
      </w:del>
      <w:ins w:id="79" w:author="Maria Kondrachuk" w:date="2012-06-27T00:02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:</w:t>
        </w:r>
      </w:ins>
      <w:r w:rsidR="00B142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“</w:t>
      </w:r>
      <w:ins w:id="80" w:author="Maria Kondrachuk" w:date="2012-06-27T00:02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T</w:t>
        </w:r>
      </w:ins>
      <w:del w:id="81" w:author="Maria Kondrachuk" w:date="2012-06-27T00:02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t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here is no universal solution in the </w:t>
      </w:r>
      <w:ins w:id="82" w:author="Maria Kondrachuk" w:date="2012-06-27T00:02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 xml:space="preserve">field of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>bioenergy and biofuel</w:t>
      </w:r>
      <w:del w:id="83" w:author="Maria Kondrachuk" w:date="2012-06-27T00:02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sphere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B1421C">
        <w:rPr>
          <w:rFonts w:asciiTheme="minorHAnsi" w:hAnsiTheme="minorHAnsi" w:cstheme="minorHAnsi"/>
          <w:sz w:val="22"/>
          <w:szCs w:val="22"/>
          <w:lang w:val="en-US"/>
        </w:rPr>
        <w:t xml:space="preserve">Social, economic and environmental consequences shall be </w:t>
      </w:r>
      <w:commentRangeStart w:id="84"/>
      <w:del w:id="85" w:author="Maria Kondrachuk" w:date="2012-06-27T00:03:00Z">
        <w:r w:rsidR="00B1421C"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estimated</w:delText>
        </w:r>
      </w:del>
      <w:commentRangeEnd w:id="84"/>
      <w:r w:rsidR="00BA7109">
        <w:rPr>
          <w:rStyle w:val="a6"/>
        </w:rPr>
        <w:commentReference w:id="84"/>
      </w:r>
      <w:del w:id="86" w:author="Maria Kondrachuk" w:date="2012-06-27T00:03:00Z">
        <w:r w:rsidR="00B1421C" w:rsidDel="008C089A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</w:delText>
        </w:r>
      </w:del>
      <w:commentRangeStart w:id="87"/>
      <w:ins w:id="88" w:author="Maria Kondrachuk" w:date="2012-06-27T00:03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assessed</w:t>
        </w:r>
      </w:ins>
      <w:commentRangeEnd w:id="87"/>
      <w:r w:rsidR="00BA7109">
        <w:rPr>
          <w:rStyle w:val="a6"/>
        </w:rPr>
        <w:commentReference w:id="87"/>
      </w:r>
      <w:ins w:id="89" w:author="Maria Kondrachuk" w:date="2012-06-27T00:03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</w:ins>
      <w:r w:rsidR="00B1421C">
        <w:rPr>
          <w:rFonts w:asciiTheme="minorHAnsi" w:hAnsiTheme="minorHAnsi" w:cstheme="minorHAnsi"/>
          <w:sz w:val="22"/>
          <w:szCs w:val="22"/>
          <w:lang w:val="en-US"/>
        </w:rPr>
        <w:t>f</w:t>
      </w:r>
      <w:r>
        <w:rPr>
          <w:rFonts w:asciiTheme="minorHAnsi" w:hAnsiTheme="minorHAnsi" w:cstheme="minorHAnsi"/>
          <w:sz w:val="22"/>
          <w:szCs w:val="22"/>
          <w:lang w:val="en-US"/>
        </w:rPr>
        <w:t>or each considered territory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in the context of specific environmental, cultural, agricultural conditions and land use systems</w:t>
      </w:r>
      <w:r w:rsidR="00063972" w:rsidRPr="0006397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>that exist or previously existed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”. Another important factor is </w:t>
      </w:r>
      <w:del w:id="90" w:author="Maria Kondrachuk" w:date="2012-06-27T00:06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that</w:delText>
        </w:r>
      </w:del>
      <w:ins w:id="91" w:author="Maria Kondrachuk" w:date="2012-06-27T00:06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the low</w:t>
        </w:r>
      </w:ins>
      <w:ins w:id="92" w:author="Maria Kondrachuk" w:date="2012-06-27T00:04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 xml:space="preserve"> efficiency of </w:t>
        </w:r>
      </w:ins>
      <w:ins w:id="93" w:author="Maria Kondrachuk" w:date="2012-06-27T00:05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land use</w:t>
        </w:r>
      </w:ins>
      <w:ins w:id="94" w:author="Maria Kondrachuk" w:date="2012-06-27T00:04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 xml:space="preserve"> in Ukraine</w:t>
        </w:r>
      </w:ins>
      <w:del w:id="95" w:author="Maria Kondrachuk" w:date="2012-06-27T00:05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the land use efficiency in Ukraine is still underdeveloped</w:delText>
        </w:r>
        <w:r w:rsidR="00063972"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. I</w:delText>
        </w:r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n particular</w:delText>
        </w:r>
        <w:r w:rsidR="00063972"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,</w:delText>
        </w:r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</w:delText>
        </w:r>
      </w:del>
      <w:ins w:id="96" w:author="Maria Kondrachuk" w:date="2012-06-27T00:05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 xml:space="preserve">. In particular, </w:t>
        </w:r>
      </w:ins>
      <w:del w:id="97" w:author="Maria Kondrachuk" w:date="2012-06-27T00:06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it is possible to double </w:delText>
        </w:r>
      </w:del>
      <w:ins w:id="98" w:author="Maria Kondrachuk" w:date="2012-06-27T00:06:00Z">
        <w:r w:rsidR="008C089A">
          <w:rPr>
            <w:rFonts w:asciiTheme="minorHAnsi" w:hAnsiTheme="minorHAnsi" w:cstheme="minorHAnsi"/>
            <w:sz w:val="22"/>
            <w:szCs w:val="22"/>
            <w:lang w:val="en-US"/>
          </w:rPr>
          <w:t>yield per hectare can be doubled</w:t>
        </w:r>
      </w:ins>
      <w:del w:id="99" w:author="Maria Kondrachuk" w:date="2012-06-27T00:06:00Z">
        <w:r w:rsidDel="008C089A">
          <w:rPr>
            <w:rFonts w:asciiTheme="minorHAnsi" w:hAnsiTheme="minorHAnsi" w:cstheme="minorHAnsi"/>
            <w:sz w:val="22"/>
            <w:szCs w:val="22"/>
            <w:lang w:val="en-US"/>
          </w:rPr>
          <w:delText>harvest volumes from one hectare of land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4D4595" w:rsidRDefault="004D4595" w:rsidP="004D459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4595" w:rsidRDefault="004D4595" w:rsidP="0006397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Another </w:t>
      </w:r>
      <w:del w:id="100" w:author="Maria Kondrachuk" w:date="2012-06-27T00:08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essential </w:delText>
        </w:r>
      </w:del>
      <w:ins w:id="101" w:author="Maria Kondrachuk" w:date="2012-06-27T00:08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important </w:t>
        </w:r>
      </w:ins>
      <w:del w:id="102" w:author="Maria Kondrachuk" w:date="2012-06-27T00:08:00Z">
        <w:r w:rsidR="00063972"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point </w:delText>
        </w:r>
      </w:del>
      <w:ins w:id="103" w:author="Maria Kondrachuk" w:date="2012-06-27T00:08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concern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is that </w:t>
      </w:r>
      <w:r w:rsidR="00277C4C">
        <w:rPr>
          <w:rFonts w:asciiTheme="minorHAnsi" w:hAnsiTheme="minorHAnsi" w:cstheme="minorHAnsi"/>
          <w:sz w:val="22"/>
          <w:szCs w:val="22"/>
          <w:lang w:val="en-US"/>
        </w:rPr>
        <w:t xml:space="preserve">stimulation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of biofuel production </w:t>
      </w:r>
      <w:del w:id="104" w:author="Maria Kondrachuk" w:date="2012-06-27T00:08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could </w:delText>
        </w:r>
      </w:del>
      <w:ins w:id="105" w:author="Maria Kondrachuk" w:date="2012-06-27T00:08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may </w:t>
        </w:r>
      </w:ins>
      <w:r w:rsidR="00063972">
        <w:rPr>
          <w:rFonts w:asciiTheme="minorHAnsi" w:hAnsiTheme="minorHAnsi" w:cstheme="minorHAnsi"/>
          <w:sz w:val="22"/>
          <w:szCs w:val="22"/>
          <w:lang w:val="en-US"/>
        </w:rPr>
        <w:t>adversely affect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the agricultural biodiversity as farmers </w:t>
      </w:r>
      <w:del w:id="106" w:author="Maria Kondrachuk" w:date="2012-06-27T00:08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could </w:delText>
        </w:r>
      </w:del>
      <w:ins w:id="107" w:author="Maria Kondrachuk" w:date="2012-06-27T00:08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may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switch to </w:t>
      </w:r>
      <w:del w:id="108" w:author="Maria Kondrachuk" w:date="2012-06-27T00:09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production of 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>monocultures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which would reduce </w:t>
      </w:r>
      <w:r w:rsidR="00277C4C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traditional variety. </w:t>
      </w:r>
    </w:p>
    <w:p w:rsidR="004D4595" w:rsidRDefault="004D4595" w:rsidP="004D459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4595" w:rsidRDefault="004D4595" w:rsidP="0006397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 positive aspect is that the “food vs. fuel” dilemma fades into insignificance because first generation biofuels (produced from food crops such as, e.g. corn and </w:t>
      </w:r>
      <w:del w:id="109" w:author="Maria Kondrachuk" w:date="2012-06-27T00:11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>rapeseed</w:delText>
        </w:r>
      </w:del>
      <w:ins w:id="110" w:author="Maria Kondrachuk" w:date="2012-06-27T00:11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>canola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) are being replaced by second generation biofuels (any cellulose substance – </w:t>
      </w:r>
      <w:commentRangeStart w:id="111"/>
      <w:r>
        <w:rPr>
          <w:rFonts w:asciiTheme="minorHAnsi" w:hAnsiTheme="minorHAnsi" w:cstheme="minorHAnsi"/>
          <w:sz w:val="22"/>
          <w:szCs w:val="22"/>
          <w:lang w:val="en-US"/>
        </w:rPr>
        <w:t>non-</w:t>
      </w:r>
      <w:bookmarkStart w:id="112" w:name="_GoBack"/>
      <w:ins w:id="113" w:author="Maria Kondrachuk" w:date="2012-06-27T00:11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>edible</w:t>
        </w:r>
      </w:ins>
      <w:del w:id="114" w:author="Maria Kondrachuk" w:date="2012-06-27T00:11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>f</w:delText>
        </w:r>
        <w:bookmarkEnd w:id="112"/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>ood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biomass</w:t>
      </w:r>
      <w:commentRangeEnd w:id="111"/>
      <w:r w:rsidR="00BF56F2">
        <w:rPr>
          <w:rStyle w:val="a6"/>
        </w:rPr>
        <w:commentReference w:id="111"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del w:id="115" w:author="Maria Kondrachuk" w:date="2012-06-27T00:12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It </w:delText>
        </w:r>
      </w:del>
      <w:ins w:id="116" w:author="Maria Kondrachuk" w:date="2012-06-27T00:12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This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>means that</w:t>
      </w:r>
      <w:ins w:id="117" w:author="Maria Kondrachuk" w:date="2012-06-27T00:12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 biofuel can be produced not from food</w:t>
        </w:r>
        <w:r w:rsidR="00323614" w:rsidRPr="00233F55">
          <w:rPr>
            <w:rFonts w:cstheme="minorHAnsi"/>
            <w:sz w:val="22"/>
            <w:szCs w:val="22"/>
            <w:lang w:val="en-US"/>
            <w:rPrChange w:id="118" w:author="Tetyana Zharnytska" w:date="2012-06-27T08:09:00Z">
              <w:rPr>
                <w:rFonts w:cstheme="minorHAnsi"/>
                <w:sz w:val="22"/>
                <w:szCs w:val="22"/>
              </w:rPr>
            </w:rPrChange>
          </w:rPr>
          <w:t xml:space="preserve"> </w:t>
        </w:r>
        <w:r w:rsidR="00323614">
          <w:rPr>
            <w:rFonts w:cstheme="minorHAnsi"/>
            <w:sz w:val="22"/>
            <w:szCs w:val="22"/>
            <w:lang w:val="en-US"/>
          </w:rPr>
          <w:t>crops but</w:t>
        </w:r>
      </w:ins>
      <w:del w:id="119" w:author="Maria Kondrachuk" w:date="2012-06-27T00:13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</w:delText>
        </w:r>
        <w:r w:rsidR="00063972"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the </w:delText>
        </w:r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>basis for biofuel production is not food crop, but</w:delText>
        </w:r>
      </w:del>
      <w:ins w:id="120" w:author="Maria Kondrachuk" w:date="2012-06-27T00:13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 from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 waste </w:t>
      </w:r>
      <w:del w:id="121" w:author="Maria Kondrachuk" w:date="2012-06-27T00:13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– </w:delText>
        </w:r>
      </w:del>
      <w:ins w:id="122" w:author="Maria Kondrachuk" w:date="2012-06-27T00:13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such as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>timber</w:t>
      </w:r>
      <w:del w:id="123" w:author="Maria Kondrachuk" w:date="2012-06-27T00:13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, </w:delText>
        </w:r>
      </w:del>
      <w:ins w:id="124" w:author="Maria Kondrachuk" w:date="2012-06-27T00:13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 or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straw. On average, 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efficiency of second generation biofuels production is 30-40% higher than </w:t>
      </w:r>
      <w:del w:id="125" w:author="Maria Kondrachuk" w:date="2012-06-27T00:13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the </w:delText>
        </w:r>
      </w:del>
      <w:ins w:id="126" w:author="Maria Kondrachuk" w:date="2012-06-27T00:13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in the case of the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>first generation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>. B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esides, second generation biofuels </w:t>
      </w:r>
      <w:del w:id="127" w:author="Maria Kondrachuk" w:date="2012-06-27T00:14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reduce </w:delText>
        </w:r>
      </w:del>
      <w:ins w:id="128" w:author="Maria Kondrachuk" w:date="2012-06-27T00:14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release 90% less </w:t>
        </w:r>
      </w:ins>
      <w:r>
        <w:rPr>
          <w:rFonts w:asciiTheme="minorHAnsi" w:hAnsiTheme="minorHAnsi" w:cstheme="minorHAnsi"/>
          <w:sz w:val="22"/>
          <w:szCs w:val="22"/>
        </w:rPr>
        <w:t>СО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del w:id="129" w:author="Maria Kondrachuk" w:date="2012-06-27T00:15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emissions by 90% 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compared to traditional diesel fuels. Currently, the only problem is </w:t>
      </w:r>
      <w:ins w:id="130" w:author="Maria Kondrachuk" w:date="2012-06-27T00:16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>a</w:t>
        </w:r>
      </w:ins>
      <w:ins w:id="131" w:author="Maria Kondrachuk" w:date="2012-06-27T00:15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 </w:t>
        </w:r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lastRenderedPageBreak/>
          <w:t xml:space="preserve">high cost of such biofuel, </w:t>
        </w:r>
      </w:ins>
      <w:ins w:id="132" w:author="Maria Kondrachuk" w:date="2012-06-27T00:45:00Z">
        <w:r w:rsidR="003D1A09">
          <w:rPr>
            <w:rFonts w:asciiTheme="minorHAnsi" w:hAnsiTheme="minorHAnsi" w:cstheme="minorHAnsi"/>
            <w:sz w:val="22"/>
            <w:szCs w:val="22"/>
            <w:lang w:val="en-US"/>
          </w:rPr>
          <w:t>being</w:t>
        </w:r>
      </w:ins>
      <w:ins w:id="133" w:author="Maria Kondrachuk" w:date="2012-06-27T00:15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 times </w:t>
        </w:r>
      </w:ins>
      <w:ins w:id="134" w:author="Maria Kondrachuk" w:date="2012-06-27T00:16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>higher</w:t>
        </w:r>
      </w:ins>
      <w:ins w:id="135" w:author="Maria Kondrachuk" w:date="2012-06-27T00:15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 than that of first generation biofuels</w:t>
        </w:r>
      </w:ins>
      <w:ins w:id="136" w:author="Maria Kondrachuk" w:date="2012-06-27T00:16:00Z">
        <w:r w:rsidR="00323614">
          <w:rPr>
            <w:rFonts w:asciiTheme="minorHAnsi" w:hAnsiTheme="minorHAnsi" w:cstheme="minorHAnsi"/>
            <w:sz w:val="22"/>
            <w:szCs w:val="22"/>
            <w:lang w:val="en-US"/>
          </w:rPr>
          <w:t xml:space="preserve">. </w:t>
        </w:r>
      </w:ins>
      <w:del w:id="137" w:author="Maria Kondrachuk" w:date="2012-06-27T00:16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that production </w:delText>
        </w:r>
        <w:r w:rsidR="00277C4C"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of such biofuels </w:delText>
        </w:r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is more expensive. 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Still, scientists are working on technologies to </w:t>
      </w:r>
      <w:r w:rsidR="00277C4C">
        <w:rPr>
          <w:rFonts w:asciiTheme="minorHAnsi" w:hAnsiTheme="minorHAnsi" w:cstheme="minorHAnsi"/>
          <w:sz w:val="22"/>
          <w:szCs w:val="22"/>
          <w:lang w:val="en-US"/>
        </w:rPr>
        <w:t xml:space="preserve">reduce the cost of </w:t>
      </w:r>
      <w:r>
        <w:rPr>
          <w:rFonts w:asciiTheme="minorHAnsi" w:hAnsiTheme="minorHAnsi" w:cstheme="minorHAnsi"/>
          <w:sz w:val="22"/>
          <w:szCs w:val="22"/>
          <w:lang w:val="en-US"/>
        </w:rPr>
        <w:t>such production.</w:t>
      </w:r>
      <w:del w:id="138" w:author="Maria Kondrachuk" w:date="2012-06-27T00:17:00Z">
        <w:r w:rsidDel="0032361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    </w:delText>
        </w:r>
      </w:del>
    </w:p>
    <w:p w:rsidR="004D4595" w:rsidRDefault="004D4595" w:rsidP="004D459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D4595" w:rsidRDefault="004D4595" w:rsidP="0006397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It is important not to forget that 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 xml:space="preserve">the state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providing economic 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 xml:space="preserve">incentives </w:t>
      </w:r>
      <w:r>
        <w:rPr>
          <w:rFonts w:asciiTheme="minorHAnsi" w:hAnsiTheme="minorHAnsi" w:cstheme="minorHAnsi"/>
          <w:sz w:val="22"/>
          <w:szCs w:val="22"/>
          <w:lang w:val="en-US"/>
        </w:rPr>
        <w:t>for biofuel</w:t>
      </w:r>
      <w:del w:id="139" w:author="Maria Kondrachuk" w:date="2012-06-27T00:46:00Z">
        <w:r w:rsidDel="00952FD0">
          <w:rPr>
            <w:rFonts w:asciiTheme="minorHAnsi" w:hAnsiTheme="minorHAnsi" w:cstheme="minorHAnsi"/>
            <w:sz w:val="22"/>
            <w:szCs w:val="22"/>
            <w:lang w:val="en-US"/>
          </w:rPr>
          <w:delText>s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production shall also </w:t>
      </w:r>
      <w:del w:id="140" w:author="Maria Kondrachuk" w:date="2012-06-27T00:18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provide </w:delText>
        </w:r>
      </w:del>
      <w:ins w:id="141" w:author="Maria Kondrachuk" w:date="2012-06-27T00:18:00Z">
        <w:r w:rsidR="00DA58A4">
          <w:rPr>
            <w:rFonts w:asciiTheme="minorHAnsi" w:hAnsiTheme="minorHAnsi" w:cstheme="minorHAnsi"/>
            <w:sz w:val="22"/>
            <w:szCs w:val="22"/>
            <w:lang w:val="en-US"/>
          </w:rPr>
          <w:t xml:space="preserve">ensure </w:t>
        </w:r>
      </w:ins>
      <w:r w:rsidR="00063972">
        <w:rPr>
          <w:rFonts w:asciiTheme="minorHAnsi" w:hAnsiTheme="minorHAnsi" w:cstheme="minorHAnsi"/>
          <w:sz w:val="22"/>
          <w:szCs w:val="22"/>
          <w:lang w:val="en-US"/>
        </w:rPr>
        <w:t xml:space="preserve">proper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market management </w:t>
      </w:r>
      <w:del w:id="142" w:author="Maria Kondrachuk" w:date="2012-06-27T00:18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in order 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to balance supply and demand and </w:t>
      </w:r>
      <w:r w:rsidR="00063972">
        <w:rPr>
          <w:rFonts w:asciiTheme="minorHAnsi" w:hAnsiTheme="minorHAnsi" w:cstheme="minorHAnsi"/>
          <w:sz w:val="22"/>
          <w:szCs w:val="22"/>
          <w:lang w:val="en-US"/>
        </w:rPr>
        <w:t>avoid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overproduction. </w:t>
      </w:r>
      <w:del w:id="143" w:author="Maria Kondrachuk" w:date="2012-06-27T00:20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>Chasing a fair game</w:delText>
        </w:r>
      </w:del>
      <w:ins w:id="144" w:author="Maria Kondrachuk" w:date="2012-06-27T00:20:00Z">
        <w:r w:rsidR="00DA58A4">
          <w:rPr>
            <w:rFonts w:asciiTheme="minorHAnsi" w:hAnsiTheme="minorHAnsi" w:cstheme="minorHAnsi"/>
            <w:sz w:val="22"/>
            <w:szCs w:val="22"/>
            <w:lang w:val="en-US"/>
          </w:rPr>
          <w:t>In the pursuit of easy money</w:t>
        </w:r>
      </w:ins>
      <w:del w:id="145" w:author="Maria Kondrachuk" w:date="2012-06-27T00:20:00Z">
        <w:r w:rsidR="00063972" w:rsidDel="00DA58A4">
          <w:rPr>
            <w:rFonts w:asciiTheme="minorHAnsi" w:hAnsiTheme="minorHAnsi" w:cstheme="minorHAnsi"/>
            <w:sz w:val="22"/>
            <w:szCs w:val="22"/>
            <w:lang w:val="en-US"/>
          </w:rPr>
          <w:delText>,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del w:id="146" w:author="Maria Kondrachuk" w:date="2012-06-27T00:20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entrepreneurial </w:delText>
        </w:r>
      </w:del>
      <w:ins w:id="147" w:author="Maria Kondrachuk" w:date="2012-06-27T00:20:00Z">
        <w:r w:rsidR="00DA58A4">
          <w:rPr>
            <w:rFonts w:asciiTheme="minorHAnsi" w:hAnsiTheme="minorHAnsi" w:cstheme="minorHAnsi"/>
            <w:sz w:val="22"/>
            <w:szCs w:val="22"/>
            <w:lang w:val="en-US"/>
          </w:rPr>
          <w:t xml:space="preserve">savvy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Ukrainians </w:t>
      </w:r>
      <w:del w:id="148" w:author="Maria Kondrachuk" w:date="2012-06-27T00:21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could </w:delText>
        </w:r>
      </w:del>
      <w:ins w:id="149" w:author="Maria Kondrachuk" w:date="2012-06-27T00:21:00Z">
        <w:r w:rsidR="00DA58A4">
          <w:rPr>
            <w:rFonts w:asciiTheme="minorHAnsi" w:hAnsiTheme="minorHAnsi" w:cstheme="minorHAnsi"/>
            <w:sz w:val="22"/>
            <w:szCs w:val="22"/>
            <w:lang w:val="en-US"/>
          </w:rPr>
          <w:t xml:space="preserve">may 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>start</w:t>
      </w:r>
      <w:ins w:id="150" w:author="Maria Kondrachuk" w:date="2012-06-27T00:21:00Z">
        <w:r w:rsidR="00DA58A4">
          <w:rPr>
            <w:rFonts w:asciiTheme="minorHAnsi" w:hAnsiTheme="minorHAnsi" w:cstheme="minorHAnsi"/>
            <w:sz w:val="22"/>
            <w:szCs w:val="22"/>
            <w:lang w:val="en-US"/>
          </w:rPr>
          <w:t xml:space="preserve"> to</w:t>
        </w:r>
      </w:ins>
      <w:r>
        <w:rPr>
          <w:rFonts w:asciiTheme="minorHAnsi" w:hAnsiTheme="minorHAnsi" w:cstheme="minorHAnsi"/>
          <w:sz w:val="22"/>
          <w:szCs w:val="22"/>
          <w:lang w:val="en-US"/>
        </w:rPr>
        <w:t xml:space="preserve"> import</w:t>
      </w:r>
      <w:del w:id="151" w:author="Maria Kondrachuk" w:date="2012-06-27T00:21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>ing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biofuel from Brazil</w:t>
      </w:r>
      <w:del w:id="152" w:author="Maria Kondrachuk" w:date="2012-06-27T00:21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>,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because</w:t>
      </w:r>
      <w:r w:rsidR="00196982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despite fertile land</w:t>
      </w:r>
      <w:del w:id="153" w:author="Maria Kondrachuk" w:date="2012-06-27T00:22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>s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del w:id="154" w:author="Maria Kondrachuk" w:date="2012-06-27T00:21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 advantageous </w:delText>
        </w:r>
      </w:del>
      <w:ins w:id="155" w:author="Maria Kondrachuk" w:date="2012-06-27T00:21:00Z">
        <w:r w:rsidR="00DA58A4">
          <w:rPr>
            <w:rFonts w:asciiTheme="minorHAnsi" w:hAnsiTheme="minorHAnsi" w:cstheme="minorHAnsi"/>
            <w:sz w:val="22"/>
            <w:szCs w:val="22"/>
            <w:lang w:val="en-US"/>
          </w:rPr>
          <w:t xml:space="preserve"> good climate</w:t>
        </w:r>
      </w:ins>
      <w:del w:id="156" w:author="Maria Kondrachuk" w:date="2012-06-27T00:21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>climate conditions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 xml:space="preserve"> in Ukraine</w:t>
      </w:r>
      <w:r w:rsidR="00196982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ins w:id="157" w:author="Maria Kondrachuk" w:date="2012-06-27T00:21:00Z">
        <w:r w:rsidR="00DA58A4">
          <w:rPr>
            <w:rFonts w:asciiTheme="minorHAnsi" w:hAnsiTheme="minorHAnsi" w:cstheme="minorHAnsi"/>
            <w:sz w:val="22"/>
            <w:szCs w:val="22"/>
            <w:lang w:val="en-US"/>
          </w:rPr>
          <w:t>the cost of biofuel production in Brazil is the lowest</w:t>
        </w:r>
      </w:ins>
      <w:del w:id="158" w:author="Maria Kondrachuk" w:date="2012-06-27T00:22:00Z"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it is Brazil </w:delText>
        </w:r>
        <w:r w:rsidR="00277C4C" w:rsidDel="00DA58A4">
          <w:rPr>
            <w:rFonts w:asciiTheme="minorHAnsi" w:hAnsiTheme="minorHAnsi" w:cstheme="minorHAnsi"/>
            <w:sz w:val="22"/>
            <w:szCs w:val="22"/>
            <w:lang w:val="en-US"/>
          </w:rPr>
          <w:delText xml:space="preserve">that </w:delText>
        </w:r>
        <w:r w:rsidDel="00DA58A4">
          <w:rPr>
            <w:rFonts w:asciiTheme="minorHAnsi" w:hAnsiTheme="minorHAnsi" w:cstheme="minorHAnsi"/>
            <w:sz w:val="22"/>
            <w:szCs w:val="22"/>
            <w:lang w:val="en-US"/>
          </w:rPr>
          <w:delText>managed to achieve the lowest self-cost of biofuel production</w:delText>
        </w:r>
      </w:del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56675" w:rsidRPr="002C1226" w:rsidRDefault="00A56675">
      <w:pPr>
        <w:rPr>
          <w:lang w:val="en-US"/>
        </w:rPr>
      </w:pPr>
    </w:p>
    <w:sectPr w:rsidR="00A56675" w:rsidRPr="002C1226" w:rsidSect="0034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Veronika Bassok" w:date="2013-09-10T23:16:00Z" w:initials="VB">
    <w:p w:rsidR="00BA7109" w:rsidRPr="00BA7109" w:rsidRDefault="00BA7109" w:rsidP="00BA7109">
      <w:pPr>
        <w:pStyle w:val="a7"/>
        <w:rPr>
          <w:lang w:val="en-US"/>
        </w:rPr>
      </w:pPr>
      <w:r>
        <w:rPr>
          <w:rStyle w:val="a6"/>
        </w:rPr>
        <w:annotationRef/>
      </w:r>
      <w:r>
        <w:rPr>
          <w:lang w:val="en-US"/>
        </w:rPr>
        <w:t>Replaced for the sake of conciseness</w:t>
      </w:r>
    </w:p>
  </w:comment>
  <w:comment w:id="14" w:author="Veronika Bassok" w:date="2013-09-10T23:20:00Z" w:initials="VB">
    <w:p w:rsidR="00BA7109" w:rsidRPr="00BA7109" w:rsidRDefault="00BA7109" w:rsidP="00BA7109">
      <w:pPr>
        <w:pStyle w:val="a7"/>
        <w:rPr>
          <w:lang w:val="en-US"/>
        </w:rPr>
      </w:pPr>
      <w:r>
        <w:rPr>
          <w:rStyle w:val="a6"/>
        </w:rPr>
        <w:annotationRef/>
      </w:r>
      <w:r>
        <w:rPr>
          <w:lang w:val="en-US"/>
        </w:rPr>
        <w:t>= would prefer, wrong modality</w:t>
      </w:r>
    </w:p>
  </w:comment>
  <w:comment w:id="84" w:author="Veronika Bassok" w:date="2013-09-10T23:22:00Z" w:initials="VB">
    <w:p w:rsidR="00BA7109" w:rsidRPr="00BA7109" w:rsidRDefault="00BA7109">
      <w:pPr>
        <w:pStyle w:val="a7"/>
        <w:rPr>
          <w:lang w:val="en-US"/>
        </w:rPr>
      </w:pPr>
      <w:r>
        <w:rPr>
          <w:rStyle w:val="a6"/>
        </w:rPr>
        <w:annotationRef/>
      </w:r>
      <w:proofErr w:type="spellStart"/>
      <w:r w:rsidRPr="00BA7109">
        <w:t>roughly</w:t>
      </w:r>
      <w:proofErr w:type="spellEnd"/>
      <w:r w:rsidRPr="00BA7109">
        <w:t xml:space="preserve"> </w:t>
      </w:r>
      <w:proofErr w:type="spellStart"/>
      <w:r w:rsidRPr="00BA7109">
        <w:t>calculate</w:t>
      </w:r>
      <w:proofErr w:type="spellEnd"/>
      <w:r w:rsidRPr="00BA7109">
        <w:t xml:space="preserve"> </w:t>
      </w:r>
      <w:proofErr w:type="spellStart"/>
      <w:r w:rsidRPr="00BA7109">
        <w:t>or</w:t>
      </w:r>
      <w:proofErr w:type="spellEnd"/>
      <w:r w:rsidRPr="00BA7109">
        <w:t xml:space="preserve"> </w:t>
      </w:r>
      <w:proofErr w:type="spellStart"/>
      <w:r w:rsidRPr="00BA7109">
        <w:t>judge</w:t>
      </w:r>
      <w:proofErr w:type="spellEnd"/>
      <w:r w:rsidRPr="00BA7109">
        <w:t xml:space="preserve"> </w:t>
      </w:r>
      <w:proofErr w:type="spellStart"/>
      <w:r w:rsidRPr="00BA7109">
        <w:t>the</w:t>
      </w:r>
      <w:proofErr w:type="spellEnd"/>
      <w:r w:rsidRPr="00BA7109">
        <w:t xml:space="preserve"> </w:t>
      </w:r>
      <w:proofErr w:type="spellStart"/>
      <w:r w:rsidRPr="00BA7109">
        <w:t>value</w:t>
      </w:r>
      <w:proofErr w:type="spellEnd"/>
      <w:r w:rsidRPr="00BA7109">
        <w:t xml:space="preserve">, </w:t>
      </w:r>
      <w:proofErr w:type="spellStart"/>
      <w:r w:rsidRPr="00BA7109">
        <w:t>number</w:t>
      </w:r>
      <w:proofErr w:type="spellEnd"/>
      <w:r w:rsidRPr="00BA7109">
        <w:t xml:space="preserve">, </w:t>
      </w:r>
      <w:proofErr w:type="spellStart"/>
      <w:r w:rsidRPr="00BA7109">
        <w:t>quantity</w:t>
      </w:r>
      <w:proofErr w:type="spellEnd"/>
      <w:r w:rsidRPr="00BA7109">
        <w:t xml:space="preserve">, </w:t>
      </w:r>
      <w:proofErr w:type="spellStart"/>
      <w:r w:rsidRPr="00BA7109">
        <w:t>or</w:t>
      </w:r>
      <w:proofErr w:type="spellEnd"/>
      <w:r w:rsidRPr="00BA7109">
        <w:t xml:space="preserve"> </w:t>
      </w:r>
      <w:proofErr w:type="spellStart"/>
      <w:r w:rsidRPr="00BA7109">
        <w:t>extent</w:t>
      </w:r>
      <w:proofErr w:type="spellEnd"/>
      <w:r w:rsidRPr="00BA7109">
        <w:t xml:space="preserve"> </w:t>
      </w:r>
      <w:proofErr w:type="spellStart"/>
      <w:r w:rsidRPr="00BA7109">
        <w:t>of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smth</w:t>
      </w:r>
      <w:proofErr w:type="spellEnd"/>
    </w:p>
  </w:comment>
  <w:comment w:id="87" w:author="Veronika Bassok" w:date="2013-09-10T23:23:00Z" w:initials="VB">
    <w:p w:rsidR="00BA7109" w:rsidRPr="00BA7109" w:rsidRDefault="00BA7109">
      <w:pPr>
        <w:pStyle w:val="a7"/>
        <w:rPr>
          <w:lang w:val="en-US"/>
        </w:rPr>
      </w:pPr>
      <w:r>
        <w:rPr>
          <w:rStyle w:val="a6"/>
        </w:rPr>
        <w:annotationRef/>
      </w:r>
      <w:proofErr w:type="spellStart"/>
      <w:r w:rsidRPr="00BA7109">
        <w:t>estimate</w:t>
      </w:r>
      <w:proofErr w:type="spellEnd"/>
      <w:r w:rsidRPr="00BA7109">
        <w:t xml:space="preserve"> </w:t>
      </w:r>
      <w:proofErr w:type="spellStart"/>
      <w:r w:rsidRPr="00BA7109">
        <w:t>the</w:t>
      </w:r>
      <w:proofErr w:type="spellEnd"/>
      <w:r w:rsidRPr="00BA7109">
        <w:t xml:space="preserve"> </w:t>
      </w:r>
      <w:proofErr w:type="spellStart"/>
      <w:r w:rsidRPr="00BA7109">
        <w:t>nature</w:t>
      </w:r>
      <w:proofErr w:type="spellEnd"/>
      <w:r w:rsidRPr="00BA7109">
        <w:t xml:space="preserve">, </w:t>
      </w:r>
      <w:proofErr w:type="spellStart"/>
      <w:r w:rsidRPr="00BA7109">
        <w:t>ability</w:t>
      </w:r>
      <w:proofErr w:type="spellEnd"/>
      <w:r w:rsidRPr="00BA7109">
        <w:t xml:space="preserve">, </w:t>
      </w:r>
      <w:proofErr w:type="spellStart"/>
      <w:r w:rsidRPr="00BA7109">
        <w:t>or</w:t>
      </w:r>
      <w:proofErr w:type="spellEnd"/>
      <w:r w:rsidRPr="00BA7109">
        <w:t xml:space="preserve"> </w:t>
      </w:r>
      <w:proofErr w:type="spellStart"/>
      <w:r w:rsidRPr="00BA7109">
        <w:t>quality</w:t>
      </w:r>
      <w:proofErr w:type="spellEnd"/>
      <w:r w:rsidRPr="00BA7109">
        <w:t xml:space="preserve"> </w:t>
      </w:r>
      <w:proofErr w:type="spellStart"/>
      <w:r w:rsidRPr="00BA7109">
        <w:t>of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smth</w:t>
      </w:r>
      <w:proofErr w:type="spellEnd"/>
    </w:p>
  </w:comment>
  <w:comment w:id="111" w:author="Veronika Bassok" w:date="2012-09-04T22:58:00Z" w:initials="VB">
    <w:p w:rsidR="00BF56F2" w:rsidRPr="00BF56F2" w:rsidRDefault="00BF56F2">
      <w:pPr>
        <w:pStyle w:val="a7"/>
        <w:rPr>
          <w:lang w:val="en-US"/>
        </w:rPr>
      </w:pPr>
      <w:r>
        <w:rPr>
          <w:rStyle w:val="a6"/>
        </w:rPr>
        <w:annotationRef/>
      </w:r>
      <w:r>
        <w:rPr>
          <w:lang w:val="en-US"/>
        </w:rPr>
        <w:t>Is this reasonable? We normally do not call what we eat biomass…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66A5"/>
    <w:multiLevelType w:val="hybridMultilevel"/>
    <w:tmpl w:val="387E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95"/>
    <w:rsid w:val="00063972"/>
    <w:rsid w:val="00125B14"/>
    <w:rsid w:val="00196982"/>
    <w:rsid w:val="002218F1"/>
    <w:rsid w:val="00233F55"/>
    <w:rsid w:val="00277C4C"/>
    <w:rsid w:val="002806F2"/>
    <w:rsid w:val="00294182"/>
    <w:rsid w:val="002A7ADB"/>
    <w:rsid w:val="002C1226"/>
    <w:rsid w:val="00307443"/>
    <w:rsid w:val="00323614"/>
    <w:rsid w:val="0034029F"/>
    <w:rsid w:val="003D1A09"/>
    <w:rsid w:val="004027E9"/>
    <w:rsid w:val="004900C7"/>
    <w:rsid w:val="004A4A44"/>
    <w:rsid w:val="004D4595"/>
    <w:rsid w:val="004E0706"/>
    <w:rsid w:val="00500972"/>
    <w:rsid w:val="005130E6"/>
    <w:rsid w:val="00515753"/>
    <w:rsid w:val="00551151"/>
    <w:rsid w:val="00556CEB"/>
    <w:rsid w:val="005955ED"/>
    <w:rsid w:val="005C57BB"/>
    <w:rsid w:val="006167AB"/>
    <w:rsid w:val="006F0F51"/>
    <w:rsid w:val="00734DB9"/>
    <w:rsid w:val="00765566"/>
    <w:rsid w:val="00796BF1"/>
    <w:rsid w:val="007C29E6"/>
    <w:rsid w:val="008551AD"/>
    <w:rsid w:val="008A198F"/>
    <w:rsid w:val="008C089A"/>
    <w:rsid w:val="008F50F7"/>
    <w:rsid w:val="00952FD0"/>
    <w:rsid w:val="00A06901"/>
    <w:rsid w:val="00A26F36"/>
    <w:rsid w:val="00A45E67"/>
    <w:rsid w:val="00A56675"/>
    <w:rsid w:val="00A63435"/>
    <w:rsid w:val="00AF51CD"/>
    <w:rsid w:val="00B01057"/>
    <w:rsid w:val="00B1421C"/>
    <w:rsid w:val="00B93BE6"/>
    <w:rsid w:val="00BA48F2"/>
    <w:rsid w:val="00BA7109"/>
    <w:rsid w:val="00BB3694"/>
    <w:rsid w:val="00BF56F2"/>
    <w:rsid w:val="00C05DD9"/>
    <w:rsid w:val="00C2149E"/>
    <w:rsid w:val="00C27B50"/>
    <w:rsid w:val="00C4325C"/>
    <w:rsid w:val="00C97E8B"/>
    <w:rsid w:val="00CB6BF1"/>
    <w:rsid w:val="00CF20E4"/>
    <w:rsid w:val="00D45E2D"/>
    <w:rsid w:val="00D70DD6"/>
    <w:rsid w:val="00D71C82"/>
    <w:rsid w:val="00D92665"/>
    <w:rsid w:val="00DA58A4"/>
    <w:rsid w:val="00DC1993"/>
    <w:rsid w:val="00DE6E6D"/>
    <w:rsid w:val="00DF0495"/>
    <w:rsid w:val="00E45A06"/>
    <w:rsid w:val="00E9546D"/>
    <w:rsid w:val="00F65580"/>
    <w:rsid w:val="00F87EAD"/>
    <w:rsid w:val="00FA0144"/>
    <w:rsid w:val="00FC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56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E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655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55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558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55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558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9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56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EB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F655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55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6558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55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6558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1153-4222-4B73-8E5A-AE95C741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Volkov</dc:creator>
  <cp:lastModifiedBy>Veronika Bassok</cp:lastModifiedBy>
  <cp:revision>9</cp:revision>
  <dcterms:created xsi:type="dcterms:W3CDTF">2012-09-04T19:48:00Z</dcterms:created>
  <dcterms:modified xsi:type="dcterms:W3CDTF">2013-09-10T20:24:00Z</dcterms:modified>
</cp:coreProperties>
</file>